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A4" w:rsidRDefault="00C71433" w:rsidP="00C55FA4">
      <w:pPr>
        <w:pStyle w:val="Figure"/>
      </w:pPr>
      <w:bookmarkStart w:id="0" w:name="_GoBack"/>
      <w:bookmarkEnd w:id="0"/>
      <w:r>
        <w:rPr>
          <w:noProof/>
        </w:rPr>
        <w:drawing>
          <wp:inline distT="0" distB="0" distL="0" distR="0">
            <wp:extent cx="5029200" cy="1866900"/>
            <wp:effectExtent l="0" t="0" r="0" b="0"/>
            <wp:docPr id="1" name="Picture 1" descr="Description: 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ysCenter-OM-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C55FA4" w:rsidRDefault="00C55FA4" w:rsidP="00C55FA4">
      <w:pPr>
        <w:pStyle w:val="TableSpacing"/>
      </w:pPr>
    </w:p>
    <w:p w:rsidR="00C55FA4" w:rsidRDefault="00C55FA4" w:rsidP="00C55FA4">
      <w:pPr>
        <w:pStyle w:val="DSTOC1-0"/>
      </w:pPr>
      <w:r>
        <w:t>Remote Desktop Services Management Pack Guide for Operations Manager 2007</w:t>
      </w:r>
    </w:p>
    <w:p w:rsidR="00C55FA4" w:rsidRDefault="00C55FA4" w:rsidP="00C55FA4">
      <w:r>
        <w:t>Microsoft Corporation</w:t>
      </w:r>
    </w:p>
    <w:p w:rsidR="00C55FA4" w:rsidRDefault="00C55FA4" w:rsidP="00C55FA4">
      <w:r>
        <w:t xml:space="preserve">Published: </w:t>
      </w:r>
      <w:r w:rsidR="005E6F22">
        <w:t xml:space="preserve">May </w:t>
      </w:r>
      <w:r>
        <w:t>2010</w:t>
      </w:r>
    </w:p>
    <w:p w:rsidR="00C55FA4" w:rsidRDefault="00C55FA4" w:rsidP="00C55FA4">
      <w:pPr>
        <w:pStyle w:val="DSTOC3-0"/>
      </w:pPr>
      <w:r>
        <w:t>Feedback</w:t>
      </w:r>
    </w:p>
    <w:p w:rsidR="00C55FA4" w:rsidRDefault="00C55FA4" w:rsidP="00C55FA4">
      <w:r>
        <w:t xml:space="preserve">Send suggestions and comments about this document to </w:t>
      </w:r>
      <w:hyperlink r:id="rId9" w:history="1">
        <w:r>
          <w:rPr>
            <w:rStyle w:val="Hyperlink"/>
          </w:rPr>
          <w:t>mpgfeed@microsoft.com</w:t>
        </w:r>
      </w:hyperlink>
      <w:r>
        <w:t>. Please include the Management Pack guide name and published date with your feedback.</w:t>
      </w:r>
    </w:p>
    <w:p w:rsidR="00C55FA4" w:rsidRDefault="00C55FA4" w:rsidP="00C55FA4">
      <w:pPr>
        <w:sectPr w:rsidR="00C55FA4" w:rsidSect="00C55FA4">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C55FA4" w:rsidRDefault="00C55FA4" w:rsidP="00C55FA4">
      <w:r>
        <w:lastRenderedPageBreak/>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55FA4" w:rsidRDefault="00C55FA4" w:rsidP="00C55FA4">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C55FA4" w:rsidRDefault="00C55FA4" w:rsidP="00C55FA4">
      <w:r>
        <w:t>© 2010 Microsoft Corporation. All rights reserved.</w:t>
      </w:r>
    </w:p>
    <w:p w:rsidR="00C55FA4" w:rsidRDefault="00C55FA4" w:rsidP="00C55FA4">
      <w:r>
        <w:t>Microsoft, and MS-DOS, Windows, Windows Server, and Active Directory are trademarks of the Microsoft group of companies. All other trademarks are property of their respective owners.</w:t>
      </w:r>
    </w:p>
    <w:p w:rsidR="00C55FA4" w:rsidRDefault="00C55FA4" w:rsidP="00C55FA4"/>
    <w:p w:rsidR="00C55FA4" w:rsidRDefault="00C55FA4" w:rsidP="00C55FA4">
      <w:pPr>
        <w:pStyle w:val="DSTOC1-0"/>
        <w:sectPr w:rsidR="00C55FA4" w:rsidSect="00C55FA4">
          <w:footerReference w:type="default" r:id="rId16"/>
          <w:pgSz w:w="12240" w:h="15840" w:code="1"/>
          <w:pgMar w:top="1440" w:right="1800" w:bottom="1440" w:left="1800" w:header="1440" w:footer="1440" w:gutter="0"/>
          <w:cols w:space="720"/>
          <w:docGrid w:linePitch="360"/>
        </w:sectPr>
      </w:pPr>
    </w:p>
    <w:p w:rsidR="00C55FA4" w:rsidRDefault="00C55FA4" w:rsidP="00C55FA4">
      <w:pPr>
        <w:pStyle w:val="DSTOC1-0"/>
      </w:pPr>
      <w:r>
        <w:lastRenderedPageBreak/>
        <w:t>Contents</w:t>
      </w:r>
    </w:p>
    <w:p w:rsidR="00C55FA4" w:rsidRPr="005E6F22" w:rsidRDefault="00C55FA4">
      <w:pPr>
        <w:pStyle w:val="TOC1"/>
        <w:tabs>
          <w:tab w:val="right" w:leader="dot" w:pos="8630"/>
        </w:tabs>
        <w:rPr>
          <w:rFonts w:ascii="Calibri" w:eastAsia="Times New Roman" w:hAnsi="Calibri" w:cs="Mangal"/>
          <w:noProof/>
          <w:kern w:val="0"/>
          <w:sz w:val="22"/>
          <w:szCs w:val="22"/>
        </w:rPr>
      </w:pPr>
      <w:r>
        <w:fldChar w:fldCharType="begin"/>
      </w:r>
      <w:r>
        <w:instrText xml:space="preserve"> TOC \o "1-5" \h </w:instrText>
      </w:r>
      <w:r>
        <w:fldChar w:fldCharType="separate"/>
      </w:r>
      <w:hyperlink w:anchor="_Toc251676300" w:history="1">
        <w:r w:rsidRPr="00831266">
          <w:rPr>
            <w:rStyle w:val="Hyperlink"/>
            <w:noProof/>
          </w:rPr>
          <w:t>Remote Desktop Services Management Pack Guide for Operations Manager 2007</w:t>
        </w:r>
        <w:r>
          <w:rPr>
            <w:noProof/>
          </w:rPr>
          <w:tab/>
        </w:r>
        <w:r>
          <w:rPr>
            <w:noProof/>
          </w:rPr>
          <w:fldChar w:fldCharType="begin"/>
        </w:r>
        <w:r>
          <w:rPr>
            <w:noProof/>
          </w:rPr>
          <w:instrText xml:space="preserve"> PAGEREF _Toc251676300 \h </w:instrText>
        </w:r>
        <w:r>
          <w:rPr>
            <w:noProof/>
          </w:rPr>
        </w:r>
        <w:r>
          <w:rPr>
            <w:noProof/>
          </w:rPr>
          <w:fldChar w:fldCharType="separate"/>
        </w:r>
        <w:r>
          <w:rPr>
            <w:noProof/>
          </w:rPr>
          <w:t>5</w:t>
        </w:r>
        <w:r>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1" w:history="1">
        <w:r w:rsidR="00C55FA4" w:rsidRPr="00831266">
          <w:rPr>
            <w:rStyle w:val="Hyperlink"/>
            <w:noProof/>
          </w:rPr>
          <w:t>Document version</w:t>
        </w:r>
        <w:r w:rsidR="00C55FA4">
          <w:rPr>
            <w:noProof/>
          </w:rPr>
          <w:tab/>
        </w:r>
        <w:r w:rsidR="00C55FA4">
          <w:rPr>
            <w:noProof/>
          </w:rPr>
          <w:fldChar w:fldCharType="begin"/>
        </w:r>
        <w:r w:rsidR="00C55FA4">
          <w:rPr>
            <w:noProof/>
          </w:rPr>
          <w:instrText xml:space="preserve"> PAGEREF _Toc251676301 \h </w:instrText>
        </w:r>
        <w:r w:rsidR="00C55FA4">
          <w:rPr>
            <w:noProof/>
          </w:rPr>
        </w:r>
        <w:r w:rsidR="00C55FA4">
          <w:rPr>
            <w:noProof/>
          </w:rPr>
          <w:fldChar w:fldCharType="separate"/>
        </w:r>
        <w:r w:rsidR="00C55FA4">
          <w:rPr>
            <w:noProof/>
          </w:rPr>
          <w:t>5</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2" w:history="1">
        <w:r w:rsidR="00C55FA4" w:rsidRPr="00831266">
          <w:rPr>
            <w:rStyle w:val="Hyperlink"/>
            <w:noProof/>
          </w:rPr>
          <w:t>Getting the latest management pack and documentation</w:t>
        </w:r>
        <w:r w:rsidR="00C55FA4">
          <w:rPr>
            <w:noProof/>
          </w:rPr>
          <w:tab/>
        </w:r>
        <w:r w:rsidR="00C55FA4">
          <w:rPr>
            <w:noProof/>
          </w:rPr>
          <w:fldChar w:fldCharType="begin"/>
        </w:r>
        <w:r w:rsidR="00C55FA4">
          <w:rPr>
            <w:noProof/>
          </w:rPr>
          <w:instrText xml:space="preserve"> PAGEREF _Toc251676302 \h </w:instrText>
        </w:r>
        <w:r w:rsidR="00C55FA4">
          <w:rPr>
            <w:noProof/>
          </w:rPr>
        </w:r>
        <w:r w:rsidR="00C55FA4">
          <w:rPr>
            <w:noProof/>
          </w:rPr>
          <w:fldChar w:fldCharType="separate"/>
        </w:r>
        <w:r w:rsidR="00C55FA4">
          <w:rPr>
            <w:noProof/>
          </w:rPr>
          <w:t>6</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3" w:history="1">
        <w:r w:rsidR="00C55FA4" w:rsidRPr="00831266">
          <w:rPr>
            <w:rStyle w:val="Hyperlink"/>
            <w:noProof/>
          </w:rPr>
          <w:t>Supported configurations</w:t>
        </w:r>
        <w:r w:rsidR="00C55FA4">
          <w:rPr>
            <w:noProof/>
          </w:rPr>
          <w:tab/>
        </w:r>
        <w:r w:rsidR="00C55FA4">
          <w:rPr>
            <w:noProof/>
          </w:rPr>
          <w:fldChar w:fldCharType="begin"/>
        </w:r>
        <w:r w:rsidR="00C55FA4">
          <w:rPr>
            <w:noProof/>
          </w:rPr>
          <w:instrText xml:space="preserve"> PAGEREF _Toc251676303 \h </w:instrText>
        </w:r>
        <w:r w:rsidR="00C55FA4">
          <w:rPr>
            <w:noProof/>
          </w:rPr>
        </w:r>
        <w:r w:rsidR="00C55FA4">
          <w:rPr>
            <w:noProof/>
          </w:rPr>
          <w:fldChar w:fldCharType="separate"/>
        </w:r>
        <w:r w:rsidR="00C55FA4">
          <w:rPr>
            <w:noProof/>
          </w:rPr>
          <w:t>6</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04" w:history="1">
        <w:r w:rsidR="00C55FA4" w:rsidRPr="00831266">
          <w:rPr>
            <w:rStyle w:val="Hyperlink"/>
            <w:noProof/>
          </w:rPr>
          <w:t>Getting Started</w:t>
        </w:r>
        <w:r w:rsidR="00C55FA4">
          <w:rPr>
            <w:noProof/>
          </w:rPr>
          <w:tab/>
        </w:r>
        <w:r w:rsidR="00C55FA4">
          <w:rPr>
            <w:noProof/>
          </w:rPr>
          <w:fldChar w:fldCharType="begin"/>
        </w:r>
        <w:r w:rsidR="00C55FA4">
          <w:rPr>
            <w:noProof/>
          </w:rPr>
          <w:instrText xml:space="preserve"> PAGEREF _Toc251676304 \h </w:instrText>
        </w:r>
        <w:r w:rsidR="00C55FA4">
          <w:rPr>
            <w:noProof/>
          </w:rPr>
        </w:r>
        <w:r w:rsidR="00C55FA4">
          <w:rPr>
            <w:noProof/>
          </w:rPr>
          <w:fldChar w:fldCharType="separate"/>
        </w:r>
        <w:r w:rsidR="00C55FA4">
          <w:rPr>
            <w:noProof/>
          </w:rPr>
          <w:t>6</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5" w:history="1">
        <w:r w:rsidR="00C55FA4" w:rsidRPr="00831266">
          <w:rPr>
            <w:rStyle w:val="Hyperlink"/>
            <w:noProof/>
          </w:rPr>
          <w:t>Before you import the management pack</w:t>
        </w:r>
        <w:r w:rsidR="00C55FA4">
          <w:rPr>
            <w:noProof/>
          </w:rPr>
          <w:tab/>
        </w:r>
        <w:r w:rsidR="00C55FA4">
          <w:rPr>
            <w:noProof/>
          </w:rPr>
          <w:fldChar w:fldCharType="begin"/>
        </w:r>
        <w:r w:rsidR="00C55FA4">
          <w:rPr>
            <w:noProof/>
          </w:rPr>
          <w:instrText xml:space="preserve"> PAGEREF _Toc251676305 \h </w:instrText>
        </w:r>
        <w:r w:rsidR="00C55FA4">
          <w:rPr>
            <w:noProof/>
          </w:rPr>
        </w:r>
        <w:r w:rsidR="00C55FA4">
          <w:rPr>
            <w:noProof/>
          </w:rPr>
          <w:fldChar w:fldCharType="separate"/>
        </w:r>
        <w:r w:rsidR="00C55FA4">
          <w:rPr>
            <w:noProof/>
          </w:rPr>
          <w:t>6</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6" w:history="1">
        <w:r w:rsidR="00C55FA4" w:rsidRPr="00831266">
          <w:rPr>
            <w:rStyle w:val="Hyperlink"/>
            <w:noProof/>
          </w:rPr>
          <w:t>Files in this management pack</w:t>
        </w:r>
        <w:r w:rsidR="00C55FA4">
          <w:rPr>
            <w:noProof/>
          </w:rPr>
          <w:tab/>
        </w:r>
        <w:r w:rsidR="00C55FA4">
          <w:rPr>
            <w:noProof/>
          </w:rPr>
          <w:fldChar w:fldCharType="begin"/>
        </w:r>
        <w:r w:rsidR="00C55FA4">
          <w:rPr>
            <w:noProof/>
          </w:rPr>
          <w:instrText xml:space="preserve"> PAGEREF _Toc251676306 \h </w:instrText>
        </w:r>
        <w:r w:rsidR="00C55FA4">
          <w:rPr>
            <w:noProof/>
          </w:rPr>
        </w:r>
        <w:r w:rsidR="00C55FA4">
          <w:rPr>
            <w:noProof/>
          </w:rPr>
          <w:fldChar w:fldCharType="separate"/>
        </w:r>
        <w:r w:rsidR="00C55FA4">
          <w:rPr>
            <w:noProof/>
          </w:rPr>
          <w:t>7</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7" w:history="1">
        <w:r w:rsidR="00C55FA4" w:rsidRPr="00831266">
          <w:rPr>
            <w:rStyle w:val="Hyperlink"/>
            <w:noProof/>
          </w:rPr>
          <w:t>How to import the Remote Desktop Services Management Pack</w:t>
        </w:r>
        <w:r w:rsidR="00C55FA4">
          <w:rPr>
            <w:noProof/>
          </w:rPr>
          <w:tab/>
        </w:r>
        <w:r w:rsidR="00C55FA4">
          <w:rPr>
            <w:noProof/>
          </w:rPr>
          <w:fldChar w:fldCharType="begin"/>
        </w:r>
        <w:r w:rsidR="00C55FA4">
          <w:rPr>
            <w:noProof/>
          </w:rPr>
          <w:instrText xml:space="preserve"> PAGEREF _Toc251676307 \h </w:instrText>
        </w:r>
        <w:r w:rsidR="00C55FA4">
          <w:rPr>
            <w:noProof/>
          </w:rPr>
        </w:r>
        <w:r w:rsidR="00C55FA4">
          <w:rPr>
            <w:noProof/>
          </w:rPr>
          <w:fldChar w:fldCharType="separate"/>
        </w:r>
        <w:r w:rsidR="00C55FA4">
          <w:rPr>
            <w:noProof/>
          </w:rPr>
          <w:t>7</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08" w:history="1">
        <w:r w:rsidR="00C55FA4" w:rsidRPr="00831266">
          <w:rPr>
            <w:rStyle w:val="Hyperlink"/>
            <w:noProof/>
          </w:rPr>
          <w:t>Create a new management pack for customizations</w:t>
        </w:r>
        <w:r w:rsidR="00C55FA4">
          <w:rPr>
            <w:noProof/>
          </w:rPr>
          <w:tab/>
        </w:r>
        <w:r w:rsidR="00C55FA4">
          <w:rPr>
            <w:noProof/>
          </w:rPr>
          <w:fldChar w:fldCharType="begin"/>
        </w:r>
        <w:r w:rsidR="00C55FA4">
          <w:rPr>
            <w:noProof/>
          </w:rPr>
          <w:instrText xml:space="preserve"> PAGEREF _Toc251676308 \h </w:instrText>
        </w:r>
        <w:r w:rsidR="00C55FA4">
          <w:rPr>
            <w:noProof/>
          </w:rPr>
        </w:r>
        <w:r w:rsidR="00C55FA4">
          <w:rPr>
            <w:noProof/>
          </w:rPr>
          <w:fldChar w:fldCharType="separate"/>
        </w:r>
        <w:r w:rsidR="00C55FA4">
          <w:rPr>
            <w:noProof/>
          </w:rPr>
          <w:t>7</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09" w:history="1">
        <w:r w:rsidR="00C55FA4" w:rsidRPr="00831266">
          <w:rPr>
            <w:rStyle w:val="Hyperlink"/>
            <w:noProof/>
          </w:rPr>
          <w:t>Optional Configuration</w:t>
        </w:r>
        <w:r w:rsidR="00C55FA4">
          <w:rPr>
            <w:noProof/>
          </w:rPr>
          <w:tab/>
        </w:r>
        <w:r w:rsidR="00C55FA4">
          <w:rPr>
            <w:noProof/>
          </w:rPr>
          <w:fldChar w:fldCharType="begin"/>
        </w:r>
        <w:r w:rsidR="00C55FA4">
          <w:rPr>
            <w:noProof/>
          </w:rPr>
          <w:instrText xml:space="preserve"> PAGEREF _Toc251676309 \h </w:instrText>
        </w:r>
        <w:r w:rsidR="00C55FA4">
          <w:rPr>
            <w:noProof/>
          </w:rPr>
        </w:r>
        <w:r w:rsidR="00C55FA4">
          <w:rPr>
            <w:noProof/>
          </w:rPr>
          <w:fldChar w:fldCharType="separate"/>
        </w:r>
        <w:r w:rsidR="00C55FA4">
          <w:rPr>
            <w:noProof/>
          </w:rPr>
          <w:t>8</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0" w:history="1">
        <w:r w:rsidR="00C55FA4" w:rsidRPr="00831266">
          <w:rPr>
            <w:rStyle w:val="Hyperlink"/>
            <w:noProof/>
          </w:rPr>
          <w:t>Turn on rules to collect performance data</w:t>
        </w:r>
        <w:r w:rsidR="00C55FA4">
          <w:rPr>
            <w:noProof/>
          </w:rPr>
          <w:tab/>
        </w:r>
        <w:r w:rsidR="00C55FA4">
          <w:rPr>
            <w:noProof/>
          </w:rPr>
          <w:fldChar w:fldCharType="begin"/>
        </w:r>
        <w:r w:rsidR="00C55FA4">
          <w:rPr>
            <w:noProof/>
          </w:rPr>
          <w:instrText xml:space="preserve"> PAGEREF _Toc251676310 \h </w:instrText>
        </w:r>
        <w:r w:rsidR="00C55FA4">
          <w:rPr>
            <w:noProof/>
          </w:rPr>
        </w:r>
        <w:r w:rsidR="00C55FA4">
          <w:rPr>
            <w:noProof/>
          </w:rPr>
          <w:fldChar w:fldCharType="separate"/>
        </w:r>
        <w:r w:rsidR="00C55FA4">
          <w:rPr>
            <w:noProof/>
          </w:rPr>
          <w:t>8</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11" w:history="1">
        <w:r w:rsidR="00C55FA4" w:rsidRPr="00831266">
          <w:rPr>
            <w:rStyle w:val="Hyperlink"/>
            <w:noProof/>
          </w:rPr>
          <w:t>Security Considerations</w:t>
        </w:r>
        <w:r w:rsidR="00C55FA4">
          <w:rPr>
            <w:noProof/>
          </w:rPr>
          <w:tab/>
        </w:r>
        <w:r w:rsidR="00C55FA4">
          <w:rPr>
            <w:noProof/>
          </w:rPr>
          <w:fldChar w:fldCharType="begin"/>
        </w:r>
        <w:r w:rsidR="00C55FA4">
          <w:rPr>
            <w:noProof/>
          </w:rPr>
          <w:instrText xml:space="preserve"> PAGEREF _Toc251676311 \h </w:instrText>
        </w:r>
        <w:r w:rsidR="00C55FA4">
          <w:rPr>
            <w:noProof/>
          </w:rPr>
        </w:r>
        <w:r w:rsidR="00C55FA4">
          <w:rPr>
            <w:noProof/>
          </w:rPr>
          <w:fldChar w:fldCharType="separate"/>
        </w:r>
        <w:r w:rsidR="00C55FA4">
          <w:rPr>
            <w:noProof/>
          </w:rPr>
          <w:t>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2" w:history="1">
        <w:r w:rsidR="00C55FA4" w:rsidRPr="00831266">
          <w:rPr>
            <w:rStyle w:val="Hyperlink"/>
            <w:noProof/>
          </w:rPr>
          <w:t>Low-privilege environments</w:t>
        </w:r>
        <w:r w:rsidR="00C55FA4">
          <w:rPr>
            <w:noProof/>
          </w:rPr>
          <w:tab/>
        </w:r>
        <w:r w:rsidR="00C55FA4">
          <w:rPr>
            <w:noProof/>
          </w:rPr>
          <w:fldChar w:fldCharType="begin"/>
        </w:r>
        <w:r w:rsidR="00C55FA4">
          <w:rPr>
            <w:noProof/>
          </w:rPr>
          <w:instrText xml:space="preserve"> PAGEREF _Toc251676312 \h </w:instrText>
        </w:r>
        <w:r w:rsidR="00C55FA4">
          <w:rPr>
            <w:noProof/>
          </w:rPr>
        </w:r>
        <w:r w:rsidR="00C55FA4">
          <w:rPr>
            <w:noProof/>
          </w:rPr>
          <w:fldChar w:fldCharType="separate"/>
        </w:r>
        <w:r w:rsidR="00C55FA4">
          <w:rPr>
            <w:noProof/>
          </w:rPr>
          <w:t>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3" w:history="1">
        <w:r w:rsidR="00C55FA4" w:rsidRPr="00831266">
          <w:rPr>
            <w:rStyle w:val="Hyperlink"/>
            <w:noProof/>
          </w:rPr>
          <w:t>Computer groups</w:t>
        </w:r>
        <w:r w:rsidR="00C55FA4">
          <w:rPr>
            <w:noProof/>
          </w:rPr>
          <w:tab/>
        </w:r>
        <w:r w:rsidR="00C55FA4">
          <w:rPr>
            <w:noProof/>
          </w:rPr>
          <w:fldChar w:fldCharType="begin"/>
        </w:r>
        <w:r w:rsidR="00C55FA4">
          <w:rPr>
            <w:noProof/>
          </w:rPr>
          <w:instrText xml:space="preserve"> PAGEREF _Toc251676313 \h </w:instrText>
        </w:r>
        <w:r w:rsidR="00C55FA4">
          <w:rPr>
            <w:noProof/>
          </w:rPr>
        </w:r>
        <w:r w:rsidR="00C55FA4">
          <w:rPr>
            <w:noProof/>
          </w:rPr>
          <w:fldChar w:fldCharType="separate"/>
        </w:r>
        <w:r w:rsidR="00C55FA4">
          <w:rPr>
            <w:noProof/>
          </w:rPr>
          <w:t>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4" w:history="1">
        <w:r w:rsidR="00C55FA4" w:rsidRPr="00831266">
          <w:rPr>
            <w:rStyle w:val="Hyperlink"/>
            <w:noProof/>
          </w:rPr>
          <w:t>Agentless monitoring</w:t>
        </w:r>
        <w:r w:rsidR="00C55FA4">
          <w:rPr>
            <w:noProof/>
          </w:rPr>
          <w:tab/>
        </w:r>
        <w:r w:rsidR="00C55FA4">
          <w:rPr>
            <w:noProof/>
          </w:rPr>
          <w:fldChar w:fldCharType="begin"/>
        </w:r>
        <w:r w:rsidR="00C55FA4">
          <w:rPr>
            <w:noProof/>
          </w:rPr>
          <w:instrText xml:space="preserve"> PAGEREF _Toc251676314 \h </w:instrText>
        </w:r>
        <w:r w:rsidR="00C55FA4">
          <w:rPr>
            <w:noProof/>
          </w:rPr>
        </w:r>
        <w:r w:rsidR="00C55FA4">
          <w:rPr>
            <w:noProof/>
          </w:rPr>
          <w:fldChar w:fldCharType="separate"/>
        </w:r>
        <w:r w:rsidR="00C55FA4">
          <w:rPr>
            <w:noProof/>
          </w:rPr>
          <w:t>10</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15" w:history="1">
        <w:r w:rsidR="00C55FA4" w:rsidRPr="00831266">
          <w:rPr>
            <w:rStyle w:val="Hyperlink"/>
            <w:noProof/>
          </w:rPr>
          <w:t>Understanding Management Pack Operations</w:t>
        </w:r>
        <w:r w:rsidR="00C55FA4">
          <w:rPr>
            <w:noProof/>
          </w:rPr>
          <w:tab/>
        </w:r>
        <w:r w:rsidR="00C55FA4">
          <w:rPr>
            <w:noProof/>
          </w:rPr>
          <w:fldChar w:fldCharType="begin"/>
        </w:r>
        <w:r w:rsidR="00C55FA4">
          <w:rPr>
            <w:noProof/>
          </w:rPr>
          <w:instrText xml:space="preserve"> PAGEREF _Toc251676315 \h </w:instrText>
        </w:r>
        <w:r w:rsidR="00C55FA4">
          <w:rPr>
            <w:noProof/>
          </w:rPr>
        </w:r>
        <w:r w:rsidR="00C55FA4">
          <w:rPr>
            <w:noProof/>
          </w:rPr>
          <w:fldChar w:fldCharType="separate"/>
        </w:r>
        <w:r w:rsidR="00C55FA4">
          <w:rPr>
            <w:noProof/>
          </w:rPr>
          <w:t>10</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6" w:history="1">
        <w:r w:rsidR="00C55FA4" w:rsidRPr="00831266">
          <w:rPr>
            <w:rStyle w:val="Hyperlink"/>
            <w:noProof/>
          </w:rPr>
          <w:t>Objects the Remote Desktop Services Management Pack discovers</w:t>
        </w:r>
        <w:r w:rsidR="00C55FA4">
          <w:rPr>
            <w:noProof/>
          </w:rPr>
          <w:tab/>
        </w:r>
        <w:r w:rsidR="00C55FA4">
          <w:rPr>
            <w:noProof/>
          </w:rPr>
          <w:fldChar w:fldCharType="begin"/>
        </w:r>
        <w:r w:rsidR="00C55FA4">
          <w:rPr>
            <w:noProof/>
          </w:rPr>
          <w:instrText xml:space="preserve"> PAGEREF _Toc251676316 \h </w:instrText>
        </w:r>
        <w:r w:rsidR="00C55FA4">
          <w:rPr>
            <w:noProof/>
          </w:rPr>
        </w:r>
        <w:r w:rsidR="00C55FA4">
          <w:rPr>
            <w:noProof/>
          </w:rPr>
          <w:fldChar w:fldCharType="separate"/>
        </w:r>
        <w:r w:rsidR="00C55FA4">
          <w:rPr>
            <w:noProof/>
          </w:rPr>
          <w:t>10</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7" w:history="1">
        <w:r w:rsidR="00C55FA4" w:rsidRPr="00831266">
          <w:rPr>
            <w:rStyle w:val="Hyperlink"/>
            <w:noProof/>
          </w:rPr>
          <w:t>Classes</w:t>
        </w:r>
        <w:r w:rsidR="00C55FA4">
          <w:rPr>
            <w:noProof/>
          </w:rPr>
          <w:tab/>
        </w:r>
        <w:r w:rsidR="00C55FA4">
          <w:rPr>
            <w:noProof/>
          </w:rPr>
          <w:fldChar w:fldCharType="begin"/>
        </w:r>
        <w:r w:rsidR="00C55FA4">
          <w:rPr>
            <w:noProof/>
          </w:rPr>
          <w:instrText xml:space="preserve"> PAGEREF _Toc251676317 \h </w:instrText>
        </w:r>
        <w:r w:rsidR="00C55FA4">
          <w:rPr>
            <w:noProof/>
          </w:rPr>
        </w:r>
        <w:r w:rsidR="00C55FA4">
          <w:rPr>
            <w:noProof/>
          </w:rPr>
          <w:fldChar w:fldCharType="separate"/>
        </w:r>
        <w:r w:rsidR="00C55FA4">
          <w:rPr>
            <w:noProof/>
          </w:rPr>
          <w:t>10</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8" w:history="1">
        <w:r w:rsidR="00C55FA4" w:rsidRPr="00831266">
          <w:rPr>
            <w:rStyle w:val="Hyperlink"/>
            <w:noProof/>
          </w:rPr>
          <w:t>How health rolls up</w:t>
        </w:r>
        <w:r w:rsidR="00C55FA4">
          <w:rPr>
            <w:noProof/>
          </w:rPr>
          <w:tab/>
        </w:r>
        <w:r w:rsidR="00C55FA4">
          <w:rPr>
            <w:noProof/>
          </w:rPr>
          <w:fldChar w:fldCharType="begin"/>
        </w:r>
        <w:r w:rsidR="00C55FA4">
          <w:rPr>
            <w:noProof/>
          </w:rPr>
          <w:instrText xml:space="preserve"> PAGEREF _Toc251676318 \h </w:instrText>
        </w:r>
        <w:r w:rsidR="00C55FA4">
          <w:rPr>
            <w:noProof/>
          </w:rPr>
        </w:r>
        <w:r w:rsidR="00C55FA4">
          <w:rPr>
            <w:noProof/>
          </w:rPr>
          <w:fldChar w:fldCharType="separate"/>
        </w:r>
        <w:r w:rsidR="00C55FA4">
          <w:rPr>
            <w:noProof/>
          </w:rPr>
          <w:t>12</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19" w:history="1">
        <w:r w:rsidR="00C55FA4" w:rsidRPr="00831266">
          <w:rPr>
            <w:rStyle w:val="Hyperlink"/>
            <w:noProof/>
          </w:rPr>
          <w:t>Viewing information in the Operations Manager Console</w:t>
        </w:r>
        <w:r w:rsidR="00C55FA4">
          <w:rPr>
            <w:noProof/>
          </w:rPr>
          <w:tab/>
        </w:r>
        <w:r w:rsidR="00C55FA4">
          <w:rPr>
            <w:noProof/>
          </w:rPr>
          <w:fldChar w:fldCharType="begin"/>
        </w:r>
        <w:r w:rsidR="00C55FA4">
          <w:rPr>
            <w:noProof/>
          </w:rPr>
          <w:instrText xml:space="preserve"> PAGEREF _Toc251676319 \h </w:instrText>
        </w:r>
        <w:r w:rsidR="00C55FA4">
          <w:rPr>
            <w:noProof/>
          </w:rPr>
        </w:r>
        <w:r w:rsidR="00C55FA4">
          <w:rPr>
            <w:noProof/>
          </w:rPr>
          <w:fldChar w:fldCharType="separate"/>
        </w:r>
        <w:r w:rsidR="00C55FA4">
          <w:rPr>
            <w:noProof/>
          </w:rPr>
          <w:t>12</w:t>
        </w:r>
        <w:r w:rsidR="00C55FA4">
          <w:rPr>
            <w:noProof/>
          </w:rPr>
          <w:fldChar w:fldCharType="end"/>
        </w:r>
      </w:hyperlink>
    </w:p>
    <w:p w:rsidR="00C55FA4" w:rsidRPr="005E6F22" w:rsidRDefault="005C79DB">
      <w:pPr>
        <w:pStyle w:val="TOC3"/>
        <w:tabs>
          <w:tab w:val="right" w:leader="dot" w:pos="8630"/>
        </w:tabs>
        <w:rPr>
          <w:rFonts w:ascii="Calibri" w:eastAsia="Times New Roman" w:hAnsi="Calibri" w:cs="Mangal"/>
          <w:noProof/>
          <w:kern w:val="0"/>
          <w:sz w:val="22"/>
          <w:szCs w:val="22"/>
        </w:rPr>
      </w:pPr>
      <w:hyperlink w:anchor="_Toc251676320" w:history="1">
        <w:r w:rsidR="00C55FA4" w:rsidRPr="00831266">
          <w:rPr>
            <w:rStyle w:val="Hyperlink"/>
            <w:noProof/>
          </w:rPr>
          <w:t>Views</w:t>
        </w:r>
        <w:r w:rsidR="00C55FA4">
          <w:rPr>
            <w:noProof/>
          </w:rPr>
          <w:tab/>
        </w:r>
        <w:r w:rsidR="00C55FA4">
          <w:rPr>
            <w:noProof/>
          </w:rPr>
          <w:fldChar w:fldCharType="begin"/>
        </w:r>
        <w:r w:rsidR="00C55FA4">
          <w:rPr>
            <w:noProof/>
          </w:rPr>
          <w:instrText xml:space="preserve"> PAGEREF _Toc251676320 \h </w:instrText>
        </w:r>
        <w:r w:rsidR="00C55FA4">
          <w:rPr>
            <w:noProof/>
          </w:rPr>
        </w:r>
        <w:r w:rsidR="00C55FA4">
          <w:rPr>
            <w:noProof/>
          </w:rPr>
          <w:fldChar w:fldCharType="separate"/>
        </w:r>
        <w:r w:rsidR="00C55FA4">
          <w:rPr>
            <w:noProof/>
          </w:rPr>
          <w:t>13</w:t>
        </w:r>
        <w:r w:rsidR="00C55FA4">
          <w:rPr>
            <w:noProof/>
          </w:rPr>
          <w:fldChar w:fldCharType="end"/>
        </w:r>
      </w:hyperlink>
    </w:p>
    <w:p w:rsidR="00C55FA4" w:rsidRPr="005E6F22" w:rsidRDefault="005C79DB">
      <w:pPr>
        <w:pStyle w:val="TOC4"/>
        <w:tabs>
          <w:tab w:val="right" w:leader="dot" w:pos="8630"/>
        </w:tabs>
        <w:rPr>
          <w:rFonts w:ascii="Calibri" w:eastAsia="Times New Roman" w:hAnsi="Calibri" w:cs="Mangal"/>
          <w:noProof/>
          <w:kern w:val="0"/>
          <w:sz w:val="22"/>
          <w:szCs w:val="22"/>
        </w:rPr>
      </w:pPr>
      <w:hyperlink w:anchor="_Toc251676321" w:history="1">
        <w:r w:rsidR="00C55FA4" w:rsidRPr="00831266">
          <w:rPr>
            <w:rStyle w:val="Hyperlink"/>
            <w:noProof/>
          </w:rPr>
          <w:t>Overall</w:t>
        </w:r>
        <w:r w:rsidR="00C55FA4">
          <w:rPr>
            <w:noProof/>
          </w:rPr>
          <w:tab/>
        </w:r>
        <w:r w:rsidR="00C55FA4">
          <w:rPr>
            <w:noProof/>
          </w:rPr>
          <w:fldChar w:fldCharType="begin"/>
        </w:r>
        <w:r w:rsidR="00C55FA4">
          <w:rPr>
            <w:noProof/>
          </w:rPr>
          <w:instrText xml:space="preserve"> PAGEREF _Toc251676321 \h </w:instrText>
        </w:r>
        <w:r w:rsidR="00C55FA4">
          <w:rPr>
            <w:noProof/>
          </w:rPr>
        </w:r>
        <w:r w:rsidR="00C55FA4">
          <w:rPr>
            <w:noProof/>
          </w:rPr>
          <w:fldChar w:fldCharType="separate"/>
        </w:r>
        <w:r w:rsidR="00C55FA4">
          <w:rPr>
            <w:noProof/>
          </w:rPr>
          <w:t>13</w:t>
        </w:r>
        <w:r w:rsidR="00C55FA4">
          <w:rPr>
            <w:noProof/>
          </w:rPr>
          <w:fldChar w:fldCharType="end"/>
        </w:r>
      </w:hyperlink>
    </w:p>
    <w:p w:rsidR="00C55FA4" w:rsidRPr="005E6F22" w:rsidRDefault="005C79DB">
      <w:pPr>
        <w:pStyle w:val="TOC4"/>
        <w:tabs>
          <w:tab w:val="right" w:leader="dot" w:pos="8630"/>
        </w:tabs>
        <w:rPr>
          <w:rFonts w:ascii="Calibri" w:eastAsia="Times New Roman" w:hAnsi="Calibri" w:cs="Mangal"/>
          <w:noProof/>
          <w:kern w:val="0"/>
          <w:sz w:val="22"/>
          <w:szCs w:val="22"/>
        </w:rPr>
      </w:pPr>
      <w:hyperlink w:anchor="_Toc251676322" w:history="1">
        <w:r w:rsidR="00C55FA4" w:rsidRPr="00831266">
          <w:rPr>
            <w:rStyle w:val="Hyperlink"/>
            <w:noProof/>
          </w:rPr>
          <w:t>Health monitoring</w:t>
        </w:r>
        <w:r w:rsidR="00C55FA4">
          <w:rPr>
            <w:noProof/>
          </w:rPr>
          <w:tab/>
        </w:r>
        <w:r w:rsidR="00C55FA4">
          <w:rPr>
            <w:noProof/>
          </w:rPr>
          <w:fldChar w:fldCharType="begin"/>
        </w:r>
        <w:r w:rsidR="00C55FA4">
          <w:rPr>
            <w:noProof/>
          </w:rPr>
          <w:instrText xml:space="preserve"> PAGEREF _Toc251676322 \h </w:instrText>
        </w:r>
        <w:r w:rsidR="00C55FA4">
          <w:rPr>
            <w:noProof/>
          </w:rPr>
        </w:r>
        <w:r w:rsidR="00C55FA4">
          <w:rPr>
            <w:noProof/>
          </w:rPr>
          <w:fldChar w:fldCharType="separate"/>
        </w:r>
        <w:r w:rsidR="00C55FA4">
          <w:rPr>
            <w:noProof/>
          </w:rPr>
          <w:t>13</w:t>
        </w:r>
        <w:r w:rsidR="00C55FA4">
          <w:rPr>
            <w:noProof/>
          </w:rPr>
          <w:fldChar w:fldCharType="end"/>
        </w:r>
      </w:hyperlink>
    </w:p>
    <w:p w:rsidR="00C55FA4" w:rsidRPr="005E6F22" w:rsidRDefault="005C79DB">
      <w:pPr>
        <w:pStyle w:val="TOC4"/>
        <w:tabs>
          <w:tab w:val="right" w:leader="dot" w:pos="8630"/>
        </w:tabs>
        <w:rPr>
          <w:rFonts w:ascii="Calibri" w:eastAsia="Times New Roman" w:hAnsi="Calibri" w:cs="Mangal"/>
          <w:noProof/>
          <w:kern w:val="0"/>
          <w:sz w:val="22"/>
          <w:szCs w:val="22"/>
        </w:rPr>
      </w:pPr>
      <w:hyperlink w:anchor="_Toc251676323" w:history="1">
        <w:r w:rsidR="00C55FA4" w:rsidRPr="00831266">
          <w:rPr>
            <w:rStyle w:val="Hyperlink"/>
            <w:noProof/>
          </w:rPr>
          <w:t>Performance</w:t>
        </w:r>
        <w:r w:rsidR="00C55FA4">
          <w:rPr>
            <w:noProof/>
          </w:rPr>
          <w:tab/>
        </w:r>
        <w:r w:rsidR="00C55FA4">
          <w:rPr>
            <w:noProof/>
          </w:rPr>
          <w:fldChar w:fldCharType="begin"/>
        </w:r>
        <w:r w:rsidR="00C55FA4">
          <w:rPr>
            <w:noProof/>
          </w:rPr>
          <w:instrText xml:space="preserve"> PAGEREF _Toc251676323 \h </w:instrText>
        </w:r>
        <w:r w:rsidR="00C55FA4">
          <w:rPr>
            <w:noProof/>
          </w:rPr>
        </w:r>
        <w:r w:rsidR="00C55FA4">
          <w:rPr>
            <w:noProof/>
          </w:rPr>
          <w:fldChar w:fldCharType="separate"/>
        </w:r>
        <w:r w:rsidR="00C55FA4">
          <w:rPr>
            <w:noProof/>
          </w:rPr>
          <w:t>14</w:t>
        </w:r>
        <w:r w:rsidR="00C55FA4">
          <w:rPr>
            <w:noProof/>
          </w:rPr>
          <w:fldChar w:fldCharType="end"/>
        </w:r>
      </w:hyperlink>
    </w:p>
    <w:p w:rsidR="00C55FA4" w:rsidRPr="005E6F22" w:rsidRDefault="005C79DB">
      <w:pPr>
        <w:pStyle w:val="TOC4"/>
        <w:tabs>
          <w:tab w:val="right" w:leader="dot" w:pos="8630"/>
        </w:tabs>
        <w:rPr>
          <w:rFonts w:ascii="Calibri" w:eastAsia="Times New Roman" w:hAnsi="Calibri" w:cs="Mangal"/>
          <w:noProof/>
          <w:kern w:val="0"/>
          <w:sz w:val="22"/>
          <w:szCs w:val="22"/>
        </w:rPr>
      </w:pPr>
      <w:hyperlink w:anchor="_Toc251676324" w:history="1">
        <w:r w:rsidR="00C55FA4" w:rsidRPr="00831266">
          <w:rPr>
            <w:rStyle w:val="Hyperlink"/>
            <w:noProof/>
          </w:rPr>
          <w:t>Performance – Windows Server</w:t>
        </w:r>
        <w:r w:rsidR="00C55FA4">
          <w:rPr>
            <w:noProof/>
          </w:rPr>
          <w:tab/>
        </w:r>
        <w:r w:rsidR="00C55FA4">
          <w:rPr>
            <w:noProof/>
          </w:rPr>
          <w:fldChar w:fldCharType="begin"/>
        </w:r>
        <w:r w:rsidR="00C55FA4">
          <w:rPr>
            <w:noProof/>
          </w:rPr>
          <w:instrText xml:space="preserve"> PAGEREF _Toc251676324 \h </w:instrText>
        </w:r>
        <w:r w:rsidR="00C55FA4">
          <w:rPr>
            <w:noProof/>
          </w:rPr>
        </w:r>
        <w:r w:rsidR="00C55FA4">
          <w:rPr>
            <w:noProof/>
          </w:rPr>
          <w:fldChar w:fldCharType="separate"/>
        </w:r>
        <w:r w:rsidR="00C55FA4">
          <w:rPr>
            <w:noProof/>
          </w:rPr>
          <w:t>14</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25" w:history="1">
        <w:r w:rsidR="00C55FA4" w:rsidRPr="00831266">
          <w:rPr>
            <w:rStyle w:val="Hyperlink"/>
            <w:noProof/>
          </w:rPr>
          <w:t>Key monitoring scenarios</w:t>
        </w:r>
        <w:r w:rsidR="00C55FA4">
          <w:rPr>
            <w:noProof/>
          </w:rPr>
          <w:tab/>
        </w:r>
        <w:r w:rsidR="00C55FA4">
          <w:rPr>
            <w:noProof/>
          </w:rPr>
          <w:fldChar w:fldCharType="begin"/>
        </w:r>
        <w:r w:rsidR="00C55FA4">
          <w:rPr>
            <w:noProof/>
          </w:rPr>
          <w:instrText xml:space="preserve"> PAGEREF _Toc251676325 \h </w:instrText>
        </w:r>
        <w:r w:rsidR="00C55FA4">
          <w:rPr>
            <w:noProof/>
          </w:rPr>
        </w:r>
        <w:r w:rsidR="00C55FA4">
          <w:rPr>
            <w:noProof/>
          </w:rPr>
          <w:fldChar w:fldCharType="separate"/>
        </w:r>
        <w:r w:rsidR="00C55FA4">
          <w:rPr>
            <w:noProof/>
          </w:rPr>
          <w:t>15</w:t>
        </w:r>
        <w:r w:rsidR="00C55FA4">
          <w:rPr>
            <w:noProof/>
          </w:rPr>
          <w:fldChar w:fldCharType="end"/>
        </w:r>
      </w:hyperlink>
    </w:p>
    <w:p w:rsidR="00C55FA4" w:rsidRPr="005E6F22" w:rsidRDefault="005C79DB">
      <w:pPr>
        <w:pStyle w:val="TOC3"/>
        <w:tabs>
          <w:tab w:val="right" w:leader="dot" w:pos="8630"/>
        </w:tabs>
        <w:rPr>
          <w:rFonts w:ascii="Calibri" w:eastAsia="Times New Roman" w:hAnsi="Calibri" w:cs="Mangal"/>
          <w:noProof/>
          <w:kern w:val="0"/>
          <w:sz w:val="22"/>
          <w:szCs w:val="22"/>
        </w:rPr>
      </w:pPr>
      <w:hyperlink w:anchor="_Toc251676326" w:history="1">
        <w:r w:rsidR="00C55FA4" w:rsidRPr="00831266">
          <w:rPr>
            <w:rStyle w:val="Hyperlink"/>
            <w:noProof/>
          </w:rPr>
          <w:t>Get information about a monitor</w:t>
        </w:r>
        <w:r w:rsidR="00C55FA4">
          <w:rPr>
            <w:noProof/>
          </w:rPr>
          <w:tab/>
        </w:r>
        <w:r w:rsidR="00C55FA4">
          <w:rPr>
            <w:noProof/>
          </w:rPr>
          <w:fldChar w:fldCharType="begin"/>
        </w:r>
        <w:r w:rsidR="00C55FA4">
          <w:rPr>
            <w:noProof/>
          </w:rPr>
          <w:instrText xml:space="preserve"> PAGEREF _Toc251676326 \h </w:instrText>
        </w:r>
        <w:r w:rsidR="00C55FA4">
          <w:rPr>
            <w:noProof/>
          </w:rPr>
        </w:r>
        <w:r w:rsidR="00C55FA4">
          <w:rPr>
            <w:noProof/>
          </w:rPr>
          <w:fldChar w:fldCharType="separate"/>
        </w:r>
        <w:r w:rsidR="00C55FA4">
          <w:rPr>
            <w:noProof/>
          </w:rPr>
          <w:t>17</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27" w:history="1">
        <w:r w:rsidR="00C55FA4" w:rsidRPr="00831266">
          <w:rPr>
            <w:rStyle w:val="Hyperlink"/>
            <w:noProof/>
          </w:rPr>
          <w:t>Placing monitored objects in maintenance mode</w:t>
        </w:r>
        <w:r w:rsidR="00C55FA4">
          <w:rPr>
            <w:noProof/>
          </w:rPr>
          <w:tab/>
        </w:r>
        <w:r w:rsidR="00C55FA4">
          <w:rPr>
            <w:noProof/>
          </w:rPr>
          <w:fldChar w:fldCharType="begin"/>
        </w:r>
        <w:r w:rsidR="00C55FA4">
          <w:rPr>
            <w:noProof/>
          </w:rPr>
          <w:instrText xml:space="preserve"> PAGEREF _Toc251676327 \h </w:instrText>
        </w:r>
        <w:r w:rsidR="00C55FA4">
          <w:rPr>
            <w:noProof/>
          </w:rPr>
        </w:r>
        <w:r w:rsidR="00C55FA4">
          <w:rPr>
            <w:noProof/>
          </w:rPr>
          <w:fldChar w:fldCharType="separate"/>
        </w:r>
        <w:r w:rsidR="00C55FA4">
          <w:rPr>
            <w:noProof/>
          </w:rPr>
          <w:t>17</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28" w:history="1">
        <w:r w:rsidR="00C55FA4" w:rsidRPr="00831266">
          <w:rPr>
            <w:rStyle w:val="Hyperlink"/>
            <w:noProof/>
          </w:rPr>
          <w:t>Troubleshooting</w:t>
        </w:r>
        <w:r w:rsidR="00C55FA4">
          <w:rPr>
            <w:noProof/>
          </w:rPr>
          <w:tab/>
        </w:r>
        <w:r w:rsidR="00C55FA4">
          <w:rPr>
            <w:noProof/>
          </w:rPr>
          <w:fldChar w:fldCharType="begin"/>
        </w:r>
        <w:r w:rsidR="00C55FA4">
          <w:rPr>
            <w:noProof/>
          </w:rPr>
          <w:instrText xml:space="preserve"> PAGEREF _Toc251676328 \h </w:instrText>
        </w:r>
        <w:r w:rsidR="00C55FA4">
          <w:rPr>
            <w:noProof/>
          </w:rPr>
        </w:r>
        <w:r w:rsidR="00C55FA4">
          <w:rPr>
            <w:noProof/>
          </w:rPr>
          <w:fldChar w:fldCharType="separate"/>
        </w:r>
        <w:r w:rsidR="00C55FA4">
          <w:rPr>
            <w:noProof/>
          </w:rPr>
          <w:t>18</w:t>
        </w:r>
        <w:r w:rsidR="00C55FA4">
          <w:rPr>
            <w:noProof/>
          </w:rPr>
          <w:fldChar w:fldCharType="end"/>
        </w:r>
      </w:hyperlink>
    </w:p>
    <w:p w:rsidR="00C55FA4" w:rsidRPr="005E6F22" w:rsidRDefault="005C79DB">
      <w:pPr>
        <w:pStyle w:val="TOC1"/>
        <w:tabs>
          <w:tab w:val="right" w:leader="dot" w:pos="8630"/>
        </w:tabs>
        <w:rPr>
          <w:rFonts w:ascii="Calibri" w:eastAsia="Times New Roman" w:hAnsi="Calibri" w:cs="Mangal"/>
          <w:noProof/>
          <w:kern w:val="0"/>
          <w:sz w:val="22"/>
          <w:szCs w:val="22"/>
        </w:rPr>
      </w:pPr>
      <w:hyperlink w:anchor="_Toc251676329" w:history="1">
        <w:r w:rsidR="00C55FA4" w:rsidRPr="00831266">
          <w:rPr>
            <w:rStyle w:val="Hyperlink"/>
            <w:noProof/>
          </w:rPr>
          <w:t>Appendix: Monitors and Overrides for Management Packs</w:t>
        </w:r>
        <w:r w:rsidR="00C55FA4">
          <w:rPr>
            <w:noProof/>
          </w:rPr>
          <w:tab/>
        </w:r>
        <w:r w:rsidR="00C55FA4">
          <w:rPr>
            <w:noProof/>
          </w:rPr>
          <w:fldChar w:fldCharType="begin"/>
        </w:r>
        <w:r w:rsidR="00C55FA4">
          <w:rPr>
            <w:noProof/>
          </w:rPr>
          <w:instrText xml:space="preserve"> PAGEREF _Toc251676329 \h </w:instrText>
        </w:r>
        <w:r w:rsidR="00C55FA4">
          <w:rPr>
            <w:noProof/>
          </w:rPr>
        </w:r>
        <w:r w:rsidR="00C55FA4">
          <w:rPr>
            <w:noProof/>
          </w:rPr>
          <w:fldChar w:fldCharType="separate"/>
        </w:r>
        <w:r w:rsidR="00C55FA4">
          <w:rPr>
            <w:noProof/>
          </w:rPr>
          <w:t>18</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0" w:history="1">
        <w:r w:rsidR="00C55FA4" w:rsidRPr="00831266">
          <w:rPr>
            <w:rStyle w:val="Hyperlink"/>
            <w:noProof/>
          </w:rPr>
          <w:t>How to view management pack details</w:t>
        </w:r>
        <w:r w:rsidR="00C55FA4">
          <w:rPr>
            <w:noProof/>
          </w:rPr>
          <w:tab/>
        </w:r>
        <w:r w:rsidR="00C55FA4">
          <w:rPr>
            <w:noProof/>
          </w:rPr>
          <w:fldChar w:fldCharType="begin"/>
        </w:r>
        <w:r w:rsidR="00C55FA4">
          <w:rPr>
            <w:noProof/>
          </w:rPr>
          <w:instrText xml:space="preserve"> PAGEREF _Toc251676330 \h </w:instrText>
        </w:r>
        <w:r w:rsidR="00C55FA4">
          <w:rPr>
            <w:noProof/>
          </w:rPr>
        </w:r>
        <w:r w:rsidR="00C55FA4">
          <w:rPr>
            <w:noProof/>
          </w:rPr>
          <w:fldChar w:fldCharType="separate"/>
        </w:r>
        <w:r w:rsidR="00C55FA4">
          <w:rPr>
            <w:noProof/>
          </w:rPr>
          <w:t>19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1" w:history="1">
        <w:r w:rsidR="00C55FA4" w:rsidRPr="00831266">
          <w:rPr>
            <w:rStyle w:val="Hyperlink"/>
            <w:noProof/>
          </w:rPr>
          <w:t>How to display monitors for a management pack</w:t>
        </w:r>
        <w:r w:rsidR="00C55FA4">
          <w:rPr>
            <w:noProof/>
          </w:rPr>
          <w:tab/>
        </w:r>
        <w:r w:rsidR="00C55FA4">
          <w:rPr>
            <w:noProof/>
          </w:rPr>
          <w:fldChar w:fldCharType="begin"/>
        </w:r>
        <w:r w:rsidR="00C55FA4">
          <w:rPr>
            <w:noProof/>
          </w:rPr>
          <w:instrText xml:space="preserve"> PAGEREF _Toc251676331 \h </w:instrText>
        </w:r>
        <w:r w:rsidR="00C55FA4">
          <w:rPr>
            <w:noProof/>
          </w:rPr>
        </w:r>
        <w:r w:rsidR="00C55FA4">
          <w:rPr>
            <w:noProof/>
          </w:rPr>
          <w:fldChar w:fldCharType="separate"/>
        </w:r>
        <w:r w:rsidR="00C55FA4">
          <w:rPr>
            <w:noProof/>
          </w:rPr>
          <w:t>19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2" w:history="1">
        <w:r w:rsidR="00C55FA4" w:rsidRPr="00831266">
          <w:rPr>
            <w:rStyle w:val="Hyperlink"/>
            <w:noProof/>
          </w:rPr>
          <w:t>How to display overrides for a management pack</w:t>
        </w:r>
        <w:r w:rsidR="00C55FA4">
          <w:rPr>
            <w:noProof/>
          </w:rPr>
          <w:tab/>
        </w:r>
        <w:r w:rsidR="00C55FA4">
          <w:rPr>
            <w:noProof/>
          </w:rPr>
          <w:fldChar w:fldCharType="begin"/>
        </w:r>
        <w:r w:rsidR="00C55FA4">
          <w:rPr>
            <w:noProof/>
          </w:rPr>
          <w:instrText xml:space="preserve"> PAGEREF _Toc251676332 \h </w:instrText>
        </w:r>
        <w:r w:rsidR="00C55FA4">
          <w:rPr>
            <w:noProof/>
          </w:rPr>
        </w:r>
        <w:r w:rsidR="00C55FA4">
          <w:rPr>
            <w:noProof/>
          </w:rPr>
          <w:fldChar w:fldCharType="separate"/>
        </w:r>
        <w:r w:rsidR="00C55FA4">
          <w:rPr>
            <w:noProof/>
          </w:rPr>
          <w:t>19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3" w:history="1">
        <w:r w:rsidR="00C55FA4" w:rsidRPr="00831266">
          <w:rPr>
            <w:rStyle w:val="Hyperlink"/>
            <w:noProof/>
          </w:rPr>
          <w:t>How to display all management pack rules</w:t>
        </w:r>
        <w:r w:rsidR="00C55FA4">
          <w:rPr>
            <w:noProof/>
          </w:rPr>
          <w:tab/>
        </w:r>
        <w:r w:rsidR="00C55FA4">
          <w:rPr>
            <w:noProof/>
          </w:rPr>
          <w:fldChar w:fldCharType="begin"/>
        </w:r>
        <w:r w:rsidR="00C55FA4">
          <w:rPr>
            <w:noProof/>
          </w:rPr>
          <w:instrText xml:space="preserve"> PAGEREF _Toc251676333 \h </w:instrText>
        </w:r>
        <w:r w:rsidR="00C55FA4">
          <w:rPr>
            <w:noProof/>
          </w:rPr>
        </w:r>
        <w:r w:rsidR="00C55FA4">
          <w:rPr>
            <w:noProof/>
          </w:rPr>
          <w:fldChar w:fldCharType="separate"/>
        </w:r>
        <w:r w:rsidR="00C55FA4">
          <w:rPr>
            <w:noProof/>
          </w:rPr>
          <w:t>19</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4" w:history="1">
        <w:r w:rsidR="00C55FA4" w:rsidRPr="00831266">
          <w:rPr>
            <w:rStyle w:val="Hyperlink"/>
            <w:noProof/>
          </w:rPr>
          <w:t>How to display monitor thresholds</w:t>
        </w:r>
        <w:r w:rsidR="00C55FA4">
          <w:rPr>
            <w:noProof/>
          </w:rPr>
          <w:tab/>
        </w:r>
        <w:r w:rsidR="00C55FA4">
          <w:rPr>
            <w:noProof/>
          </w:rPr>
          <w:fldChar w:fldCharType="begin"/>
        </w:r>
        <w:r w:rsidR="00C55FA4">
          <w:rPr>
            <w:noProof/>
          </w:rPr>
          <w:instrText xml:space="preserve"> PAGEREF _Toc251676334 \h </w:instrText>
        </w:r>
        <w:r w:rsidR="00C55FA4">
          <w:rPr>
            <w:noProof/>
          </w:rPr>
        </w:r>
        <w:r w:rsidR="00C55FA4">
          <w:rPr>
            <w:noProof/>
          </w:rPr>
          <w:fldChar w:fldCharType="separate"/>
        </w:r>
        <w:r w:rsidR="00C55FA4">
          <w:rPr>
            <w:noProof/>
          </w:rPr>
          <w:t>20</w:t>
        </w:r>
        <w:r w:rsidR="00C55FA4">
          <w:rPr>
            <w:noProof/>
          </w:rPr>
          <w:fldChar w:fldCharType="end"/>
        </w:r>
      </w:hyperlink>
    </w:p>
    <w:p w:rsidR="00C55FA4" w:rsidRPr="005E6F22" w:rsidRDefault="005C79DB">
      <w:pPr>
        <w:pStyle w:val="TOC2"/>
        <w:tabs>
          <w:tab w:val="right" w:leader="dot" w:pos="8630"/>
        </w:tabs>
        <w:rPr>
          <w:rFonts w:ascii="Calibri" w:eastAsia="Times New Roman" w:hAnsi="Calibri" w:cs="Mangal"/>
          <w:noProof/>
          <w:kern w:val="0"/>
          <w:sz w:val="22"/>
          <w:szCs w:val="22"/>
        </w:rPr>
      </w:pPr>
      <w:hyperlink w:anchor="_Toc251676335" w:history="1">
        <w:r w:rsidR="00C55FA4" w:rsidRPr="00831266">
          <w:rPr>
            <w:rStyle w:val="Hyperlink"/>
            <w:noProof/>
          </w:rPr>
          <w:t>How to display performance collection rules</w:t>
        </w:r>
        <w:r w:rsidR="00C55FA4">
          <w:rPr>
            <w:noProof/>
          </w:rPr>
          <w:tab/>
        </w:r>
        <w:r w:rsidR="00C55FA4">
          <w:rPr>
            <w:noProof/>
          </w:rPr>
          <w:fldChar w:fldCharType="begin"/>
        </w:r>
        <w:r w:rsidR="00C55FA4">
          <w:rPr>
            <w:noProof/>
          </w:rPr>
          <w:instrText xml:space="preserve"> PAGEREF _Toc251676335 \h </w:instrText>
        </w:r>
        <w:r w:rsidR="00C55FA4">
          <w:rPr>
            <w:noProof/>
          </w:rPr>
        </w:r>
        <w:r w:rsidR="00C55FA4">
          <w:rPr>
            <w:noProof/>
          </w:rPr>
          <w:fldChar w:fldCharType="separate"/>
        </w:r>
        <w:r w:rsidR="00C55FA4">
          <w:rPr>
            <w:noProof/>
          </w:rPr>
          <w:t>22</w:t>
        </w:r>
        <w:r w:rsidR="00C55FA4">
          <w:rPr>
            <w:noProof/>
          </w:rPr>
          <w:fldChar w:fldCharType="end"/>
        </w:r>
      </w:hyperlink>
    </w:p>
    <w:p w:rsidR="00C55FA4" w:rsidRDefault="00C55FA4" w:rsidP="00C55FA4">
      <w:pPr>
        <w:sectPr w:rsidR="00C55FA4" w:rsidSect="00C55FA4">
          <w:footerReference w:type="default" r:id="rId17"/>
          <w:type w:val="oddPage"/>
          <w:pgSz w:w="12240" w:h="15840" w:code="1"/>
          <w:pgMar w:top="1440" w:right="1800" w:bottom="1440" w:left="1800" w:header="1440" w:footer="1440" w:gutter="0"/>
          <w:cols w:space="720"/>
          <w:docGrid w:linePitch="360"/>
        </w:sectPr>
      </w:pPr>
      <w:r>
        <w:fldChar w:fldCharType="end"/>
      </w:r>
    </w:p>
    <w:p w:rsidR="00C55FA4" w:rsidRDefault="00C55FA4">
      <w:pPr>
        <w:pStyle w:val="Heading1"/>
      </w:pPr>
      <w:bookmarkStart w:id="7" w:name="_Toc251676300"/>
      <w:r>
        <w:lastRenderedPageBreak/>
        <w:t>Remote Desktop Services Management Pack Guide for Operations Manager 2007</w:t>
      </w:r>
      <w:bookmarkStart w:id="8" w:name="z76431da8e32841c5b682c989f0989698"/>
      <w:bookmarkEnd w:id="7"/>
      <w:bookmarkEnd w:id="8"/>
    </w:p>
    <w:p w:rsidR="00C55FA4" w:rsidRDefault="00C55FA4">
      <w:r>
        <w:t>The Remote Desktop Services Management Pack helps you manage your computers that are running Remote Desktop Services on Windows Server 2008 R2 by monitoring the health of the following Remote Desktop Services role services:</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Session Host:</w:t>
      </w:r>
      <w:r>
        <w:t xml:space="preserve"> A Remote Desktop Session Host (RD Session Host) server hosts Windows–based programs or the full Windows desktop. Users can connect to an RD Session Host server to run programs, save files, and use network resources on that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Licensing:</w:t>
      </w:r>
      <w:r>
        <w:t xml:space="preserve"> Remote Desktop Licensing (RD Licensing) manages the Remote Desktop Services client access licenses (RDS CALs) that are required for each device or user to connect to an RD Session Host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Web Access:</w:t>
      </w:r>
      <w:r>
        <w:t xml:space="preserve"> Remote Desktop Web Access (RD Web Access) allows you to access </w:t>
      </w:r>
      <w:proofErr w:type="spellStart"/>
      <w:r>
        <w:t>RemoteApp</w:t>
      </w:r>
      <w:proofErr w:type="spellEnd"/>
      <w:r>
        <w:t xml:space="preserve"> programs, session-based desktops, and virtual desktop by using a Web site.</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Gateway:</w:t>
      </w:r>
      <w:r>
        <w:t xml:space="preserve"> Remote Desktop Gateway (RD Gateway) allows authorized remote users to connect to resources on an internal corporate network from any Internet-connected device that can run the Remote Desktop Connection (RDC) client.</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Connection Broker:</w:t>
      </w:r>
      <w:r>
        <w:t xml:space="preserve"> Remote Desktop Connection Broker (RD Connection Broker) supports session load balancing between RD Session Host servers in a farm, reconnection to an existing session in a load-balanced RD Session Host server farm, and connections to virtual desktops.</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 Desktop Virtualization Host:</w:t>
      </w:r>
      <w:r>
        <w:t xml:space="preserve"> Remote Desktop Virtualization Host (RD Virtualization Host) integrates with the Hyper-V role to provide virtual machines that can be used as virtual desktops. </w:t>
      </w:r>
    </w:p>
    <w:p w:rsidR="00C55FA4" w:rsidRDefault="00C55FA4">
      <w:r>
        <w:t>When there is problem with the availability or performance of one of these components, Microsoft System Center Operations Manager 2007 uses the Windows Server 2008 R2 Remote Desktop Services Management Pack to detect the issue and alert you so that you can diagnose the problem and fix it.</w:t>
      </w:r>
    </w:p>
    <w:p w:rsidR="00C55FA4" w:rsidRDefault="00C55FA4">
      <w:r>
        <w:t>The management pack can help you identify issues before they disrupt your infrastructure, improving the availability and performance of the Windows-based servers that your business depends on.</w:t>
      </w:r>
    </w:p>
    <w:p w:rsidR="00C55FA4" w:rsidRDefault="00C55FA4">
      <w:pPr>
        <w:pStyle w:val="Heading2"/>
      </w:pPr>
      <w:bookmarkStart w:id="9" w:name="_Toc251676301"/>
      <w:r>
        <w:t>Document version</w:t>
      </w:r>
      <w:bookmarkEnd w:id="9"/>
    </w:p>
    <w:p w:rsidR="00C55FA4" w:rsidRDefault="00C55FA4">
      <w:r>
        <w:t>This guide was written based on the 6.0.6278.22 version of the Windows Server 2008 R2 Remote Desktop Services Management Pack.</w:t>
      </w:r>
    </w:p>
    <w:p w:rsidR="00C55FA4" w:rsidRDefault="00C55FA4">
      <w:pPr>
        <w:pStyle w:val="Heading2"/>
      </w:pPr>
      <w:bookmarkStart w:id="10" w:name="_Toc251676302"/>
      <w:r>
        <w:lastRenderedPageBreak/>
        <w:t>Getting the latest management pack and documentation</w:t>
      </w:r>
      <w:bookmarkEnd w:id="10"/>
    </w:p>
    <w:p w:rsidR="00C55FA4" w:rsidRDefault="00C55FA4">
      <w:r>
        <w:t xml:space="preserve">You can find the Windows Server 2008 R2 Remote Desktop Services Management Pack in the </w:t>
      </w:r>
      <w:hyperlink r:id="rId18" w:history="1">
        <w:r>
          <w:rPr>
            <w:rStyle w:val="Hyperlink"/>
          </w:rPr>
          <w:t>System Center Operations Manager 2007 Catalog</w:t>
        </w:r>
      </w:hyperlink>
      <w:r>
        <w:t xml:space="preserve"> (http://go.microsoft.com/fwlink/?LinkId=82105).</w:t>
      </w:r>
    </w:p>
    <w:p w:rsidR="00C55FA4" w:rsidRDefault="00C55FA4">
      <w:pPr>
        <w:pStyle w:val="Heading2"/>
      </w:pPr>
      <w:bookmarkStart w:id="11" w:name="_Toc251676303"/>
      <w:r>
        <w:t>Supported configurations</w:t>
      </w:r>
      <w:bookmarkEnd w:id="11"/>
    </w:p>
    <w:p w:rsidR="00C55FA4" w:rsidRDefault="00C55FA4">
      <w:r>
        <w:t>The following table details the supported configurations for the Remote Desktop Services Management Pack:</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8"/>
        <w:gridCol w:w="4404"/>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Support</w:t>
            </w:r>
          </w:p>
        </w:tc>
      </w:tr>
      <w:tr w:rsidR="00C55FA4" w:rsidTr="005E6F22">
        <w:tc>
          <w:tcPr>
            <w:tcW w:w="4428" w:type="dxa"/>
            <w:shd w:val="clear" w:color="auto" w:fill="auto"/>
          </w:tcPr>
          <w:p w:rsidR="00C55FA4" w:rsidRDefault="00C55FA4">
            <w:r>
              <w:t>Windows Server 2008 R2</w:t>
            </w:r>
          </w:p>
        </w:tc>
        <w:tc>
          <w:tcPr>
            <w:tcW w:w="4428" w:type="dxa"/>
            <w:shd w:val="clear" w:color="auto" w:fill="auto"/>
          </w:tcPr>
          <w:p w:rsidR="00C55FA4" w:rsidRDefault="00C55FA4">
            <w:r>
              <w:t>All editions</w:t>
            </w:r>
          </w:p>
        </w:tc>
      </w:tr>
    </w:tbl>
    <w:p w:rsidR="00C55FA4" w:rsidRDefault="00C55FA4">
      <w:pPr>
        <w:pStyle w:val="TableSpacing"/>
      </w:pPr>
    </w:p>
    <w:p w:rsidR="00C55FA4" w:rsidRDefault="00C55FA4">
      <w:pPr>
        <w:pStyle w:val="Heading1"/>
      </w:pPr>
      <w:bookmarkStart w:id="12" w:name="_Toc251676304"/>
      <w:r>
        <w:t>Getting Started</w:t>
      </w:r>
      <w:bookmarkStart w:id="13" w:name="z56dccc3b072b4e2fba20522ae89276f9"/>
      <w:bookmarkEnd w:id="12"/>
      <w:bookmarkEnd w:id="13"/>
    </w:p>
    <w:p w:rsidR="00C55FA4" w:rsidRDefault="00C55FA4">
      <w:r>
        <w:t>This section describes the actions you should take before you import the management pack, any steps you should take after you import the management pack, and information about customizations.</w:t>
      </w:r>
    </w:p>
    <w:p w:rsidR="00C55FA4" w:rsidRDefault="00C55FA4">
      <w:pPr>
        <w:pStyle w:val="Heading2"/>
      </w:pPr>
      <w:bookmarkStart w:id="14" w:name="_Toc251676305"/>
      <w:r>
        <w:t>Before you import the management pack</w:t>
      </w:r>
      <w:bookmarkEnd w:id="14"/>
    </w:p>
    <w:p w:rsidR="00C55FA4" w:rsidRDefault="00C55FA4">
      <w:r>
        <w:t xml:space="preserve">For the Remote Desktop Services Management Pack to function optimally, your computers must meet the following requirements: </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Session Host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Remote Desktop license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Connection Broker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Web Access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Gateway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Each RD Virtualization Host server must be managed by Operations Manager 2007.</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The Windows Server Base Operating System Management Pack must be installed on the computer running Operations Manager 2007</w:t>
      </w:r>
      <w:r w:rsidR="005E6F22">
        <w:t>.</w:t>
      </w:r>
    </w:p>
    <w:p w:rsidR="00C55FA4" w:rsidRDefault="00C55FA4">
      <w:pPr>
        <w:pStyle w:val="Heading2"/>
      </w:pPr>
      <w:bookmarkStart w:id="15" w:name="_Toc251676306"/>
      <w:r>
        <w:t>Files in this management pack</w:t>
      </w:r>
      <w:bookmarkEnd w:id="15"/>
    </w:p>
    <w:p w:rsidR="00C55FA4" w:rsidRDefault="00C55FA4">
      <w:r>
        <w:t xml:space="preserve">To monitor Remote Desktop Services, you must first download the Remote Desktop Services Management Pack from the </w:t>
      </w:r>
      <w:hyperlink r:id="rId19" w:history="1">
        <w:r>
          <w:rPr>
            <w:rStyle w:val="Hyperlink"/>
          </w:rPr>
          <w:t>Management Pack Catalog</w:t>
        </w:r>
      </w:hyperlink>
      <w:r>
        <w:t xml:space="preserve"> (http://go.microsoft.com/fwlink/?LinkId=82105). </w:t>
      </w:r>
    </w:p>
    <w:p w:rsidR="00C55FA4" w:rsidRDefault="00C55FA4">
      <w:r>
        <w:lastRenderedPageBreak/>
        <w:t>The Remote Desktop Services Management Pack includes the following files:</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841"/>
        <w:gridCol w:w="2971"/>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File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Microsoft.Windows.Server.RemoteDesktopServices.2008R2.mp</w:t>
            </w:r>
          </w:p>
        </w:tc>
        <w:tc>
          <w:tcPr>
            <w:tcW w:w="4428" w:type="dxa"/>
            <w:shd w:val="clear" w:color="auto" w:fill="auto"/>
          </w:tcPr>
          <w:p w:rsidR="00C55FA4" w:rsidRDefault="00C55FA4">
            <w:r>
              <w:t>Required for monitoring computers running Remote Desktop Services.</w:t>
            </w:r>
          </w:p>
        </w:tc>
      </w:tr>
      <w:tr w:rsidR="00C55FA4" w:rsidTr="005E6F22">
        <w:tc>
          <w:tcPr>
            <w:tcW w:w="4428" w:type="dxa"/>
            <w:shd w:val="clear" w:color="auto" w:fill="auto"/>
          </w:tcPr>
          <w:p w:rsidR="00C55FA4" w:rsidRDefault="00C55FA4">
            <w:r>
              <w:t>Microsoft.Windows.Server.RemoteDesktopServices.Library.mp</w:t>
            </w:r>
          </w:p>
        </w:tc>
        <w:tc>
          <w:tcPr>
            <w:tcW w:w="4428" w:type="dxa"/>
            <w:shd w:val="clear" w:color="auto" w:fill="auto"/>
          </w:tcPr>
          <w:p w:rsidR="00C55FA4" w:rsidRDefault="00C55FA4">
            <w:r>
              <w:t>Required for discovering objects, monitoring objects, and viewing information.</w:t>
            </w:r>
          </w:p>
        </w:tc>
      </w:tr>
      <w:tr w:rsidR="00C55FA4" w:rsidTr="005E6F22">
        <w:tc>
          <w:tcPr>
            <w:tcW w:w="4428" w:type="dxa"/>
            <w:shd w:val="clear" w:color="auto" w:fill="auto"/>
          </w:tcPr>
          <w:p w:rsidR="00C55FA4" w:rsidRDefault="005E6F22">
            <w:r>
              <w:t>EULA.RTF</w:t>
            </w:r>
          </w:p>
        </w:tc>
        <w:tc>
          <w:tcPr>
            <w:tcW w:w="4428" w:type="dxa"/>
            <w:shd w:val="clear" w:color="auto" w:fill="auto"/>
          </w:tcPr>
          <w:p w:rsidR="00C55FA4" w:rsidRDefault="005E6F22">
            <w:r>
              <w:t>End User License Agreement</w:t>
            </w:r>
            <w:r w:rsidR="00C55FA4">
              <w:t>.</w:t>
            </w:r>
          </w:p>
        </w:tc>
      </w:tr>
    </w:tbl>
    <w:p w:rsidR="00C55FA4" w:rsidRDefault="00C55FA4">
      <w:pPr>
        <w:pStyle w:val="TableSpacing"/>
      </w:pPr>
    </w:p>
    <w:p w:rsidR="00C55FA4" w:rsidRDefault="00C55FA4">
      <w:pPr>
        <w:pStyle w:val="Heading2"/>
      </w:pPr>
      <w:bookmarkStart w:id="16" w:name="_Toc251676307"/>
      <w:r>
        <w:t>How to import the Remote Desktop Services Management Pack</w:t>
      </w:r>
      <w:bookmarkEnd w:id="16"/>
    </w:p>
    <w:p w:rsidR="00C55FA4" w:rsidRDefault="00C55FA4">
      <w:r>
        <w:t xml:space="preserve">For instructions about importing a management pack, see </w:t>
      </w:r>
      <w:hyperlink r:id="rId20" w:history="1">
        <w:r>
          <w:rPr>
            <w:rStyle w:val="Hyperlink"/>
          </w:rPr>
          <w:t>How to Import a Management Pack in Operations Manager 2007</w:t>
        </w:r>
      </w:hyperlink>
      <w:r>
        <w:t xml:space="preserve"> (http://go.microsoft.com/fwlink/?LinkID=98348).</w:t>
      </w:r>
    </w:p>
    <w:p w:rsidR="00C55FA4" w:rsidRDefault="00C55FA4">
      <w:r>
        <w:t>After the Remote Desktop Services Management Pack is imported, create a new management pack in which you store overrides and other customizations.</w:t>
      </w:r>
    </w:p>
    <w:p w:rsidR="00C55FA4" w:rsidRDefault="00C55FA4">
      <w:pPr>
        <w:pStyle w:val="Heading2"/>
      </w:pPr>
      <w:bookmarkStart w:id="17" w:name="_Toc251676308"/>
      <w:r>
        <w:t>Create a new management pack for customizations</w:t>
      </w:r>
      <w:bookmarkEnd w:id="17"/>
    </w:p>
    <w:p w:rsidR="00C55FA4" w:rsidRDefault="00C55FA4">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saves all customizations to the Default Management Pack. As a best practice, you should instead create a separate management pack for each sealed management pack you want to customize.</w:t>
      </w:r>
    </w:p>
    <w:p w:rsidR="00C55FA4" w:rsidRDefault="00C55FA4">
      <w:r>
        <w:t xml:space="preserve">Creating a new management pack for storing overrides has the following advantages: </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It</w:t>
      </w:r>
      <w:proofErr w:type="gramEnd"/>
      <w:r>
        <w:t xml:space="preserve">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You</w:t>
      </w:r>
      <w:proofErr w:type="gramEnd"/>
      <w:r>
        <w:t xml:space="preserve">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w:t>
      </w:r>
      <w:r>
        <w:lastRenderedPageBreak/>
        <w:t>customizations are saved to the Default Management Pack, you must delete the Default Management Pack before you can delete an original management pack.</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It</w:t>
      </w:r>
      <w:proofErr w:type="gramEnd"/>
      <w:r>
        <w:t xml:space="preserve"> is easier to track and update customizations to individual management packs.</w:t>
      </w:r>
    </w:p>
    <w:p w:rsidR="00C55FA4" w:rsidRDefault="00C55FA4">
      <w:r>
        <w:t xml:space="preserve">For more information about sealed and unsealed management packs, see </w:t>
      </w:r>
      <w:hyperlink r:id="rId21" w:history="1">
        <w:r>
          <w:rPr>
            <w:rStyle w:val="Hyperlink"/>
          </w:rPr>
          <w:t>Management Pack Formats</w:t>
        </w:r>
      </w:hyperlink>
      <w:r>
        <w:t xml:space="preserve"> (http://go.microsoft.com/fwlink/?LinkId=108355). For more information about management pack customizations and the default management pack, see </w:t>
      </w:r>
      <w:hyperlink r:id="rId22" w:history="1">
        <w:r>
          <w:rPr>
            <w:rStyle w:val="Hyperlink"/>
          </w:rPr>
          <w:t>About Management Packs in Operations Manager 2007</w:t>
        </w:r>
      </w:hyperlink>
      <w:r>
        <w:t xml:space="preserve"> (http://go.microsoft.com/fwlink/?LinkId=108356).</w:t>
      </w:r>
    </w:p>
    <w:p w:rsidR="00C55FA4" w:rsidRDefault="00C55FA4">
      <w:pPr>
        <w:pStyle w:val="Heading1"/>
      </w:pPr>
      <w:bookmarkStart w:id="18" w:name="_Toc251676309"/>
      <w:r>
        <w:t>Optional Configuration</w:t>
      </w:r>
      <w:bookmarkStart w:id="19" w:name="z6a7e0e5a627c402c90f9e21db58da9f2"/>
      <w:bookmarkEnd w:id="18"/>
      <w:bookmarkEnd w:id="19"/>
    </w:p>
    <w:p w:rsidR="00C55FA4" w:rsidRDefault="00C55FA4">
      <w:r>
        <w:t>You can configure the Remote Desktop Services Management Pack for your environment and your preferences.</w:t>
      </w:r>
    </w:p>
    <w:p w:rsidR="00C55FA4" w:rsidRDefault="00C55FA4">
      <w:r>
        <w:t>The following table lists optional configurations for the Remote Desktop Services Management Pack and specifies where you can find more information about each option.</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98"/>
        <w:gridCol w:w="4414"/>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Configuration option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Additional information</w:t>
            </w:r>
          </w:p>
        </w:tc>
      </w:tr>
      <w:tr w:rsidR="00C55FA4" w:rsidTr="005E6F22">
        <w:tc>
          <w:tcPr>
            <w:tcW w:w="4428" w:type="dxa"/>
            <w:shd w:val="clear" w:color="auto" w:fill="auto"/>
          </w:tcPr>
          <w:p w:rsidR="00C55FA4" w:rsidRDefault="00C55FA4">
            <w:r>
              <w:t>Change the default settings by overriding rules.</w:t>
            </w:r>
          </w:p>
        </w:tc>
        <w:tc>
          <w:tcPr>
            <w:tcW w:w="4428" w:type="dxa"/>
            <w:shd w:val="clear" w:color="auto" w:fill="auto"/>
          </w:tcPr>
          <w:p w:rsidR="00C55FA4" w:rsidRDefault="00C55FA4">
            <w:r>
              <w:t xml:space="preserve">See </w:t>
            </w:r>
            <w:hyperlink r:id="rId23" w:history="1">
              <w:r>
                <w:rPr>
                  <w:rStyle w:val="Hyperlink"/>
                </w:rPr>
                <w:t>How to Monitor Using Overrides in Operations Manager 2007</w:t>
              </w:r>
            </w:hyperlink>
            <w:r>
              <w:t xml:space="preserve"> on Microsoft TechNet (http://technet.microsoft.com/en-us/library/bb309719.aspx)</w:t>
            </w:r>
          </w:p>
        </w:tc>
      </w:tr>
      <w:tr w:rsidR="00C55FA4" w:rsidTr="005E6F22">
        <w:tc>
          <w:tcPr>
            <w:tcW w:w="4428" w:type="dxa"/>
            <w:shd w:val="clear" w:color="auto" w:fill="auto"/>
          </w:tcPr>
          <w:p w:rsidR="00C55FA4" w:rsidRDefault="00C55FA4">
            <w:r>
              <w:t>Turn on rules that collect performance data.</w:t>
            </w:r>
          </w:p>
        </w:tc>
        <w:tc>
          <w:tcPr>
            <w:tcW w:w="4428" w:type="dxa"/>
            <w:shd w:val="clear" w:color="auto" w:fill="auto"/>
          </w:tcPr>
          <w:p w:rsidR="00C55FA4" w:rsidRDefault="00C55FA4">
            <w:r>
              <w:t xml:space="preserve">See </w:t>
            </w:r>
            <w:hyperlink w:anchor="z1" w:history="1">
              <w:r>
                <w:rPr>
                  <w:rStyle w:val="Hyperlink"/>
                </w:rPr>
                <w:t>Turn on rules to collect performance data</w:t>
              </w:r>
            </w:hyperlink>
          </w:p>
        </w:tc>
      </w:tr>
    </w:tbl>
    <w:p w:rsidR="00C55FA4" w:rsidRDefault="00C55FA4">
      <w:pPr>
        <w:pStyle w:val="TableSpacing"/>
      </w:pPr>
    </w:p>
    <w:p w:rsidR="00C55FA4" w:rsidRDefault="00C55FA4">
      <w:pPr>
        <w:pStyle w:val="Heading2"/>
      </w:pPr>
      <w:bookmarkStart w:id="20" w:name="z1"/>
      <w:bookmarkStart w:id="21" w:name="_Toc251676310"/>
      <w:bookmarkEnd w:id="20"/>
      <w:r>
        <w:t>Turn on rules to collect performance data</w:t>
      </w:r>
      <w:bookmarkEnd w:id="21"/>
    </w:p>
    <w:p w:rsidR="00C55FA4" w:rsidRDefault="00C55FA4">
      <w:r>
        <w:t>The Remote Desktop Services Management Pack is installed with most of the rules that collect performance data disabled by default. To collect performance data, you can use overrides to turn on the performance rules that you want.</w:t>
      </w:r>
    </w:p>
    <w:p w:rsidR="00C55FA4" w:rsidRDefault="00C71433">
      <w:pPr>
        <w:pStyle w:val="AlertLabel"/>
        <w:framePr w:wrap="notBeside"/>
      </w:pPr>
      <w:r>
        <w:rPr>
          <w:noProof/>
        </w:rPr>
        <w:drawing>
          <wp:inline distT="0" distB="0" distL="0" distR="0">
            <wp:extent cx="228600" cy="152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Turning on performance rules increases network traffic and might degrade performance on servers with slow connections.</w:t>
      </w:r>
    </w:p>
    <w:p w:rsidR="00C55FA4" w:rsidRDefault="00C71433">
      <w:pPr>
        <w:pStyle w:val="ProcedureTitle"/>
        <w:framePr w:wrap="notBeside"/>
      </w:pPr>
      <w:r>
        <w:rPr>
          <w:noProof/>
        </w:rPr>
        <w:drawing>
          <wp:inline distT="0" distB="0" distL="0" distR="0">
            <wp:extent cx="152400" cy="15240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collect performance data</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In the Operations Console, click </w:t>
            </w:r>
            <w:r>
              <w:rPr>
                <w:rStyle w:val="UI"/>
              </w:rPr>
              <w:t>Authoring</w:t>
            </w:r>
            <w:r>
              <w:t>.</w:t>
            </w:r>
          </w:p>
          <w:p w:rsidR="00C55FA4" w:rsidRDefault="00C55FA4" w:rsidP="005E6F22">
            <w:pPr>
              <w:pStyle w:val="NumberedList1"/>
              <w:numPr>
                <w:ilvl w:val="0"/>
                <w:numId w:val="0"/>
              </w:numPr>
              <w:tabs>
                <w:tab w:val="left" w:pos="360"/>
              </w:tabs>
              <w:ind w:left="360" w:hanging="360"/>
            </w:pPr>
            <w:r>
              <w:t>2.</w:t>
            </w:r>
            <w:r>
              <w:tab/>
              <w:t xml:space="preserve">Expand </w:t>
            </w:r>
            <w:r>
              <w:rPr>
                <w:rStyle w:val="UI"/>
              </w:rPr>
              <w:t>Management Pack Objects</w:t>
            </w:r>
            <w:r>
              <w:t xml:space="preserve">, and then click </w:t>
            </w:r>
            <w:r>
              <w:rPr>
                <w:rStyle w:val="UI"/>
              </w:rPr>
              <w:t>Rules</w:t>
            </w:r>
            <w:r>
              <w:t>.</w:t>
            </w:r>
          </w:p>
          <w:p w:rsidR="00C55FA4" w:rsidRDefault="00C71433">
            <w:pPr>
              <w:pStyle w:val="AlertLabelinList1"/>
              <w:framePr w:wrap="notBeside"/>
            </w:pPr>
            <w:r>
              <w:rPr>
                <w:noProof/>
              </w:rPr>
              <w:drawing>
                <wp:inline distT="0" distB="0" distL="0" distR="0">
                  <wp:extent cx="228600" cy="152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inList2"/>
            </w:pPr>
            <w:r>
              <w:t xml:space="preserve">To only show rules for the Windows Server 2008 R2 Remote Desktop Services Management Pack, click </w:t>
            </w:r>
            <w:r>
              <w:rPr>
                <w:rStyle w:val="UI"/>
              </w:rPr>
              <w:t>Scope</w:t>
            </w:r>
            <w:r>
              <w:t xml:space="preserve">, and select the check boxes for the </w:t>
            </w:r>
            <w:r>
              <w:lastRenderedPageBreak/>
              <w:t>Remote Desktop Services components.</w:t>
            </w:r>
          </w:p>
          <w:p w:rsidR="00C55FA4" w:rsidRDefault="00C55FA4" w:rsidP="005E6F22">
            <w:pPr>
              <w:pStyle w:val="NumberedList1"/>
              <w:numPr>
                <w:ilvl w:val="0"/>
                <w:numId w:val="0"/>
              </w:numPr>
              <w:tabs>
                <w:tab w:val="left" w:pos="360"/>
              </w:tabs>
              <w:ind w:left="360" w:hanging="360"/>
            </w:pPr>
            <w:r>
              <w:t>3.</w:t>
            </w:r>
            <w:r>
              <w:tab/>
              <w:t xml:space="preserve">Right-click the performance-measuring rule that you want, point to </w:t>
            </w:r>
            <w:r>
              <w:rPr>
                <w:rStyle w:val="UI"/>
              </w:rPr>
              <w:t>Overrides</w:t>
            </w:r>
            <w:r>
              <w:t xml:space="preserve">, point to </w:t>
            </w:r>
            <w:r>
              <w:rPr>
                <w:rStyle w:val="UI"/>
              </w:rPr>
              <w:t>Override the Rule</w:t>
            </w:r>
            <w:r>
              <w:t xml:space="preserve">, and then click </w:t>
            </w:r>
            <w:r>
              <w:rPr>
                <w:rStyle w:val="UI"/>
              </w:rPr>
              <w:t>For all objects of type: &lt;type of object&gt;</w:t>
            </w:r>
            <w:r>
              <w:t>.</w:t>
            </w:r>
          </w:p>
          <w:p w:rsidR="00C55FA4" w:rsidRDefault="00C55FA4" w:rsidP="005E6F22">
            <w:pPr>
              <w:pStyle w:val="NumberedList1"/>
              <w:numPr>
                <w:ilvl w:val="0"/>
                <w:numId w:val="0"/>
              </w:numPr>
              <w:tabs>
                <w:tab w:val="left" w:pos="360"/>
              </w:tabs>
              <w:ind w:left="360" w:hanging="360"/>
            </w:pPr>
            <w:r>
              <w:t>4.</w:t>
            </w:r>
            <w:r>
              <w:tab/>
              <w:t xml:space="preserve">In the </w:t>
            </w:r>
            <w:r>
              <w:rPr>
                <w:rStyle w:val="UI"/>
              </w:rPr>
              <w:t>Override</w:t>
            </w:r>
            <w:r>
              <w:t xml:space="preserve"> column, select the </w:t>
            </w:r>
            <w:r>
              <w:rPr>
                <w:rStyle w:val="UI"/>
              </w:rPr>
              <w:t>Enabled</w:t>
            </w:r>
            <w:r>
              <w:t xml:space="preserve"> check box.</w:t>
            </w:r>
          </w:p>
          <w:p w:rsidR="00C55FA4" w:rsidRDefault="00C55FA4" w:rsidP="005E6F22">
            <w:pPr>
              <w:pStyle w:val="NumberedList1"/>
              <w:numPr>
                <w:ilvl w:val="0"/>
                <w:numId w:val="0"/>
              </w:numPr>
              <w:tabs>
                <w:tab w:val="left" w:pos="360"/>
              </w:tabs>
              <w:ind w:left="360" w:hanging="360"/>
            </w:pPr>
            <w:r>
              <w:t>5.</w:t>
            </w:r>
            <w:r>
              <w:tab/>
              <w:t xml:space="preserve">In the </w:t>
            </w:r>
            <w:r>
              <w:rPr>
                <w:rStyle w:val="UI"/>
              </w:rPr>
              <w:t>Override Setting</w:t>
            </w:r>
            <w:r>
              <w:t xml:space="preserve"> column, click </w:t>
            </w:r>
            <w:r>
              <w:rPr>
                <w:rStyle w:val="UI"/>
              </w:rPr>
              <w:t>True</w:t>
            </w:r>
            <w:r>
              <w:t xml:space="preserve">, and then click </w:t>
            </w:r>
            <w:r>
              <w:rPr>
                <w:rStyle w:val="UI"/>
              </w:rPr>
              <w:t>OK</w:t>
            </w:r>
            <w:r>
              <w:t>.</w:t>
            </w:r>
          </w:p>
        </w:tc>
      </w:tr>
    </w:tbl>
    <w:p w:rsidR="00C55FA4" w:rsidRDefault="00C55FA4"/>
    <w:p w:rsidR="00C55FA4" w:rsidRDefault="00C55FA4">
      <w:pPr>
        <w:pStyle w:val="Heading1"/>
      </w:pPr>
      <w:bookmarkStart w:id="22" w:name="_Toc251676311"/>
      <w:r>
        <w:t>Security Considerations</w:t>
      </w:r>
      <w:bookmarkStart w:id="23" w:name="za283490db2ae48fbb8d6024f075fbb7a"/>
      <w:bookmarkEnd w:id="22"/>
      <w:bookmarkEnd w:id="23"/>
    </w:p>
    <w:p w:rsidR="00C55FA4" w:rsidRDefault="00C55FA4">
      <w:r>
        <w:t>You may need to customize your management pack. Certain accounts cannot be run in a low-privilege environment or must have minimum permissions.</w:t>
      </w:r>
    </w:p>
    <w:p w:rsidR="00C55FA4" w:rsidRDefault="00C55FA4">
      <w:pPr>
        <w:pStyle w:val="Heading2"/>
      </w:pPr>
      <w:bookmarkStart w:id="24" w:name="_Toc251676312"/>
      <w:r>
        <w:t>Low-privilege environments</w:t>
      </w:r>
      <w:bookmarkEnd w:id="24"/>
    </w:p>
    <w:p w:rsidR="00C55FA4" w:rsidRDefault="00C55FA4">
      <w:r>
        <w:t>The Remote Desktop Services Management Pack uses the agent action account to perform discovery and to run rules, tasks, and monitors. The agent action account can run as Local System or as a named account. When running as Local System, the agent action account has all the privileges needed to discover objects and to run rules, tasks, and monitors.</w:t>
      </w:r>
    </w:p>
    <w:p w:rsidR="00C55FA4" w:rsidRDefault="00C55FA4">
      <w:r>
        <w:t>To use the Remote Desktop Services Management Pack in a low-privilege environment, the account must have the following privileges on the target computer: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Must</w:t>
      </w:r>
      <w:proofErr w:type="gramEnd"/>
      <w:r>
        <w:t xml:space="preserve"> be a member of the local users group</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Must</w:t>
      </w:r>
      <w:proofErr w:type="gramEnd"/>
      <w:r>
        <w:t xml:space="preserve"> be a member of the local Performance Monitor users group</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proofErr w:type="gramStart"/>
      <w:r>
        <w:t>Must</w:t>
      </w:r>
      <w:proofErr w:type="gramEnd"/>
      <w:r>
        <w:t xml:space="preserve"> be granted the Log On Locally user right</w:t>
      </w:r>
    </w:p>
    <w:p w:rsidR="00C55FA4" w:rsidRDefault="00C55FA4">
      <w:pPr>
        <w:pStyle w:val="Heading2"/>
      </w:pPr>
      <w:bookmarkStart w:id="25" w:name="_Toc251676313"/>
      <w:r>
        <w:t>Computer groups</w:t>
      </w:r>
      <w:bookmarkEnd w:id="25"/>
    </w:p>
    <w:p w:rsidR="00C55FA4" w:rsidRDefault="00C55FA4">
      <w:r>
        <w:t xml:space="preserve">You can delegate authority to a precise level with user roles. For more information about user roles, see </w:t>
      </w:r>
      <w:hyperlink r:id="rId26" w:history="1">
        <w:r>
          <w:rPr>
            <w:rStyle w:val="Hyperlink"/>
          </w:rPr>
          <w:t>Role-based Security in Operations Manager 2007</w:t>
        </w:r>
      </w:hyperlink>
      <w:r>
        <w:t xml:space="preserve"> on Microsoft TechNet (http://technet.microsoft.com/en-us/library/bb735424.aspx).</w:t>
      </w:r>
    </w:p>
    <w:p w:rsidR="00C55FA4" w:rsidRDefault="00C55FA4">
      <w:r>
        <w:t>In the Remote Desktop Services Management Pack, you can scope and authorize roles by using the Remote Desktop Services Computer Group, which is a group that contains all computers running Remote Desktop Services.</w:t>
      </w:r>
    </w:p>
    <w:p w:rsidR="00C55FA4" w:rsidRDefault="00C55FA4">
      <w:pPr>
        <w:pStyle w:val="Heading2"/>
      </w:pPr>
      <w:bookmarkStart w:id="26" w:name="_Toc251676314"/>
      <w:r>
        <w:t>Agentless monitoring</w:t>
      </w:r>
      <w:bookmarkEnd w:id="26"/>
    </w:p>
    <w:p w:rsidR="00C55FA4" w:rsidRDefault="00C55FA4">
      <w:r>
        <w:t>You can use the Remote Desktop Services Management Pack to monitor agentless-managed computers. However, to run a task on an agentless-managed computer, you must change the action account to an account that has access to the target computer.</w:t>
      </w:r>
    </w:p>
    <w:p w:rsidR="00C55FA4" w:rsidRDefault="00C55FA4">
      <w:pPr>
        <w:pStyle w:val="Heading1"/>
      </w:pPr>
      <w:bookmarkStart w:id="27" w:name="_Toc251676315"/>
      <w:r>
        <w:lastRenderedPageBreak/>
        <w:t>Understanding Management Pack Operations</w:t>
      </w:r>
      <w:bookmarkStart w:id="28" w:name="zbb7a7f60aa724c1097324564524932b4"/>
      <w:bookmarkEnd w:id="27"/>
      <w:bookmarkEnd w:id="28"/>
    </w:p>
    <w:p w:rsidR="00C55FA4" w:rsidRDefault="00C55FA4">
      <w:r>
        <w:t>This section describes the objects that the Remote Desktop Services Management Pack discovers, how health rolls up, console views that display monitoring and performance information related to Remote Desktop Services, and key monitoring scenarios.</w:t>
      </w:r>
    </w:p>
    <w:p w:rsidR="00C55FA4" w:rsidRDefault="00C55FA4">
      <w:pPr>
        <w:pStyle w:val="Heading2"/>
      </w:pPr>
      <w:bookmarkStart w:id="29" w:name="_Toc251676316"/>
      <w:r>
        <w:t>Objects the Remote Desktop Services Management Pack discovers</w:t>
      </w:r>
      <w:bookmarkEnd w:id="29"/>
    </w:p>
    <w:p w:rsidR="00C55FA4" w:rsidRDefault="00C55FA4">
      <w:r>
        <w:t xml:space="preserve">The Remote Desktop Services Management Pack discovers the object types described in the following list. For information about discovering objects, see </w:t>
      </w:r>
      <w:hyperlink r:id="rId27" w:history="1">
        <w:r>
          <w:rPr>
            <w:rStyle w:val="Hyperlink"/>
          </w:rPr>
          <w:t>Object Discoveries in Operations Manager 2007</w:t>
        </w:r>
      </w:hyperlink>
      <w:r>
        <w:t xml:space="preserve"> on Microsoft TechNet (http://go.microsoft.com/fwlink/?LinkId=108505).</w:t>
      </w:r>
    </w:p>
    <w:p w:rsidR="00C55FA4" w:rsidRDefault="00C71433">
      <w:pPr>
        <w:pStyle w:val="AlertLabel"/>
        <w:framePr w:wrap="notBeside"/>
      </w:pPr>
      <w:r>
        <w:rPr>
          <w:noProof/>
        </w:rPr>
        <w:drawing>
          <wp:inline distT="0" distB="0" distL="0" distR="0">
            <wp:extent cx="228600" cy="1524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 xml:space="preserve">Not all the objects are automatically discovered. To discover those that are not automatically discovered, you must use overrides. </w:t>
      </w:r>
    </w:p>
    <w:p w:rsidR="00C55FA4" w:rsidRDefault="00C55FA4">
      <w:r>
        <w:t>The Remote Desktop Services Management Pack discovers the following objects:</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Session Host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Remote Desktop license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Gateway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Connection Broker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Web Access server</w:t>
      </w:r>
    </w:p>
    <w:p w:rsidR="00C55FA4" w:rsidRDefault="00C55FA4" w:rsidP="00C55FA4">
      <w:pPr>
        <w:pStyle w:val="BulletedList1"/>
        <w:numPr>
          <w:ilvl w:val="0"/>
          <w:numId w:val="0"/>
        </w:numPr>
        <w:tabs>
          <w:tab w:val="left" w:pos="360"/>
        </w:tabs>
        <w:ind w:left="360" w:hanging="360"/>
      </w:pPr>
      <w:r>
        <w:rPr>
          <w:rFonts w:ascii="Symbol" w:hAnsi="Symbol"/>
        </w:rPr>
        <w:t></w:t>
      </w:r>
      <w:r>
        <w:rPr>
          <w:rFonts w:ascii="Symbol" w:hAnsi="Symbol"/>
        </w:rPr>
        <w:tab/>
      </w:r>
      <w:r>
        <w:t>RD Virtualization Host server</w:t>
      </w:r>
    </w:p>
    <w:p w:rsidR="00C55FA4" w:rsidRDefault="00C55FA4">
      <w:pPr>
        <w:pStyle w:val="Heading2"/>
      </w:pPr>
      <w:bookmarkStart w:id="30" w:name="_Toc251676317"/>
      <w:r>
        <w:t>Classes</w:t>
      </w:r>
      <w:bookmarkEnd w:id="30"/>
    </w:p>
    <w:p w:rsidR="00C55FA4" w:rsidRDefault="00C55FA4">
      <w:r>
        <w:t>The following table describes the classes defined in this management pack.</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6642"/>
        <w:gridCol w:w="2170"/>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Available classes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Microsoft.Windows.Server.2008R2.RemoteDesktopServicesRole</w:t>
            </w:r>
          </w:p>
        </w:tc>
        <w:tc>
          <w:tcPr>
            <w:tcW w:w="4428" w:type="dxa"/>
            <w:shd w:val="clear" w:color="auto" w:fill="auto"/>
          </w:tcPr>
          <w:p w:rsidR="00C55FA4" w:rsidRDefault="00C55FA4">
            <w:r>
              <w:t>Computer group containing all computers running Remote Desktop Services</w:t>
            </w:r>
          </w:p>
        </w:tc>
      </w:tr>
      <w:tr w:rsidR="00C55FA4" w:rsidTr="005E6F22">
        <w:tc>
          <w:tcPr>
            <w:tcW w:w="4428" w:type="dxa"/>
            <w:shd w:val="clear" w:color="auto" w:fill="auto"/>
          </w:tcPr>
          <w:p w:rsidR="00C55FA4" w:rsidRDefault="00C55FA4">
            <w:r>
              <w:t>Microsoft.Windows.Server.2008R2.RemoteDesktopServicesRole.Service</w:t>
            </w:r>
          </w:p>
        </w:tc>
        <w:tc>
          <w:tcPr>
            <w:tcW w:w="4428" w:type="dxa"/>
            <w:shd w:val="clear" w:color="auto" w:fill="auto"/>
          </w:tcPr>
          <w:p w:rsidR="00C55FA4" w:rsidRDefault="00C55FA4">
            <w:r>
              <w:t xml:space="preserve">Computer group containing computers running at least one Remote Desktop </w:t>
            </w:r>
            <w:r>
              <w:lastRenderedPageBreak/>
              <w:t>Services role service</w:t>
            </w:r>
          </w:p>
        </w:tc>
      </w:tr>
      <w:tr w:rsidR="00C55FA4" w:rsidTr="005E6F22">
        <w:tc>
          <w:tcPr>
            <w:tcW w:w="4428" w:type="dxa"/>
            <w:shd w:val="clear" w:color="auto" w:fill="auto"/>
          </w:tcPr>
          <w:p w:rsidR="00C55FA4" w:rsidRDefault="00C55FA4">
            <w:r>
              <w:lastRenderedPageBreak/>
              <w:t>Microsoft.Windows.Server.2008R2.RDSessionHost</w:t>
            </w:r>
          </w:p>
        </w:tc>
        <w:tc>
          <w:tcPr>
            <w:tcW w:w="4428" w:type="dxa"/>
            <w:shd w:val="clear" w:color="auto" w:fill="auto"/>
          </w:tcPr>
          <w:p w:rsidR="00C55FA4" w:rsidRDefault="00C55FA4">
            <w:r>
              <w:t>Computer group containing computers running the Remote Desktop Session Host role service</w:t>
            </w:r>
          </w:p>
        </w:tc>
      </w:tr>
      <w:tr w:rsidR="00C55FA4" w:rsidTr="005E6F22">
        <w:tc>
          <w:tcPr>
            <w:tcW w:w="4428" w:type="dxa"/>
            <w:shd w:val="clear" w:color="auto" w:fill="auto"/>
          </w:tcPr>
          <w:p w:rsidR="00C55FA4" w:rsidRDefault="00C55FA4">
            <w:r>
              <w:t>Microsoft.Windows.Server.2008R2.RDLicensing</w:t>
            </w:r>
          </w:p>
        </w:tc>
        <w:tc>
          <w:tcPr>
            <w:tcW w:w="4428" w:type="dxa"/>
            <w:shd w:val="clear" w:color="auto" w:fill="auto"/>
          </w:tcPr>
          <w:p w:rsidR="00C55FA4" w:rsidRDefault="00C55FA4">
            <w:r>
              <w:t>Computer group containing computers running the Remote Desktop Licensing role service</w:t>
            </w:r>
          </w:p>
        </w:tc>
      </w:tr>
      <w:tr w:rsidR="00C55FA4" w:rsidTr="005E6F22">
        <w:tc>
          <w:tcPr>
            <w:tcW w:w="4428" w:type="dxa"/>
            <w:shd w:val="clear" w:color="auto" w:fill="auto"/>
          </w:tcPr>
          <w:p w:rsidR="00C55FA4" w:rsidRDefault="00C55FA4">
            <w:r>
              <w:t>Microsoft.Windows.Server.2008R2.RDConnectionBrokerRole</w:t>
            </w:r>
          </w:p>
        </w:tc>
        <w:tc>
          <w:tcPr>
            <w:tcW w:w="4428" w:type="dxa"/>
            <w:shd w:val="clear" w:color="auto" w:fill="auto"/>
          </w:tcPr>
          <w:p w:rsidR="00C55FA4" w:rsidRDefault="00C55FA4">
            <w:r>
              <w:t>Computer group containing computers running the Remote Desktop Connection Broker role service</w:t>
            </w:r>
          </w:p>
        </w:tc>
      </w:tr>
      <w:tr w:rsidR="00C55FA4" w:rsidTr="005E6F22">
        <w:tc>
          <w:tcPr>
            <w:tcW w:w="4428" w:type="dxa"/>
            <w:shd w:val="clear" w:color="auto" w:fill="auto"/>
          </w:tcPr>
          <w:p w:rsidR="00C55FA4" w:rsidRDefault="00C55FA4">
            <w:r>
              <w:t>Microsoft.Windows.Server.2008R2.RDGateway</w:t>
            </w:r>
          </w:p>
        </w:tc>
        <w:tc>
          <w:tcPr>
            <w:tcW w:w="4428" w:type="dxa"/>
            <w:shd w:val="clear" w:color="auto" w:fill="auto"/>
          </w:tcPr>
          <w:p w:rsidR="00C55FA4" w:rsidRDefault="00C55FA4">
            <w:r>
              <w:t>Computer group containing computers running the Remote Desktop Gateway role service</w:t>
            </w:r>
          </w:p>
        </w:tc>
      </w:tr>
      <w:tr w:rsidR="00C55FA4" w:rsidTr="005E6F22">
        <w:tc>
          <w:tcPr>
            <w:tcW w:w="4428" w:type="dxa"/>
            <w:shd w:val="clear" w:color="auto" w:fill="auto"/>
          </w:tcPr>
          <w:p w:rsidR="00C55FA4" w:rsidRDefault="00C55FA4">
            <w:r>
              <w:t>Microsoft.Windows.Server.2008R2.RDWebAccess</w:t>
            </w:r>
          </w:p>
        </w:tc>
        <w:tc>
          <w:tcPr>
            <w:tcW w:w="4428" w:type="dxa"/>
            <w:shd w:val="clear" w:color="auto" w:fill="auto"/>
          </w:tcPr>
          <w:p w:rsidR="00C55FA4" w:rsidRDefault="00C55FA4">
            <w:r>
              <w:t>Computer group containing computers running the Remote Desktop Web Access role service</w:t>
            </w:r>
          </w:p>
        </w:tc>
      </w:tr>
      <w:tr w:rsidR="00C55FA4" w:rsidTr="005E6F22">
        <w:tc>
          <w:tcPr>
            <w:tcW w:w="4428" w:type="dxa"/>
            <w:shd w:val="clear" w:color="auto" w:fill="auto"/>
          </w:tcPr>
          <w:p w:rsidR="00C55FA4" w:rsidRDefault="00C55FA4">
            <w:r>
              <w:t>Microsoft.Windows.Server.2008R2.RDVirtualizationHost</w:t>
            </w:r>
          </w:p>
        </w:tc>
        <w:tc>
          <w:tcPr>
            <w:tcW w:w="4428" w:type="dxa"/>
            <w:shd w:val="clear" w:color="auto" w:fill="auto"/>
          </w:tcPr>
          <w:p w:rsidR="00C55FA4" w:rsidRDefault="00C55FA4">
            <w:r>
              <w:t>Computer group containing computers running the Remote Desktop Virtualization Host role service</w:t>
            </w:r>
          </w:p>
        </w:tc>
      </w:tr>
    </w:tbl>
    <w:p w:rsidR="00C55FA4" w:rsidRDefault="00C55FA4">
      <w:pPr>
        <w:pStyle w:val="TableSpacing"/>
      </w:pPr>
    </w:p>
    <w:p w:rsidR="00C55FA4" w:rsidRDefault="00C55FA4">
      <w:pPr>
        <w:pStyle w:val="Heading2"/>
      </w:pPr>
      <w:bookmarkStart w:id="31" w:name="_Toc251676318"/>
      <w:r>
        <w:t>How health rolls up</w:t>
      </w:r>
      <w:bookmarkEnd w:id="31"/>
    </w:p>
    <w:p w:rsidR="00C55FA4" w:rsidRDefault="00C55FA4">
      <w:r>
        <w:t xml:space="preserve">The Remote Desktop Services Management Pack views Remote Desktop Services as a hierarchy. The health of each level depends on the health of the level below it. The top level contains the following: RD Session Host role service, RD Virtualization Host role service, RD Gateway role service, RD Licensing role service, RD Connection Broker role service, and RD </w:t>
      </w:r>
      <w:r>
        <w:lastRenderedPageBreak/>
        <w:t>Web Access role service. The lowest level monitors for a server's service states, events, and counters. When a number of these monitors changes state, the level above changes state to match; in other words, the health of the lower level rolls up to the level above it.</w:t>
      </w:r>
    </w:p>
    <w:p w:rsidR="00C55FA4" w:rsidRDefault="00C55FA4">
      <w:r>
        <w:t>For example, the state of the RD Session Host server's performance monitors rolls up to the RD Session Host server's overall performance state. In the meantime, the state of the RD Session Host server’s health monitors rolls up to the RD Session Host server's overall availability state. The performance state and the availability state then roll up to set the overall state of the RD Session Host server.</w:t>
      </w:r>
    </w:p>
    <w:p w:rsidR="00C55FA4" w:rsidRDefault="00C55FA4">
      <w:r>
        <w:t xml:space="preserve">The Remote Desktop Services Computer Role is the highest-level object in the health hierarchy and is hosted as a computer role of the computer object. Below the Remote Desktop Services Computer Role, one or more role service classes exist depending on which of the various role services have been added to the server with the Remote Desktop Services role installed. Each of these role services has its own state that is driven by various monitors, and the state of all these role services is reflected back to the Remote Desktop Services Computer Role. </w:t>
      </w:r>
    </w:p>
    <w:p w:rsidR="00C55FA4" w:rsidRDefault="00C55FA4">
      <w:r>
        <w:t>A diagram illustrating how health rolls up is shown below.</w:t>
      </w:r>
    </w:p>
    <w:p w:rsidR="00C55FA4" w:rsidRDefault="00C71433" w:rsidP="00C55FA4">
      <w:pPr>
        <w:pStyle w:val="Figure"/>
      </w:pPr>
      <w:r>
        <w:rPr>
          <w:noProof/>
        </w:rPr>
        <w:drawing>
          <wp:inline distT="0" distB="0" distL="0" distR="0">
            <wp:extent cx="5029200" cy="14287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1428750"/>
                    </a:xfrm>
                    <a:prstGeom prst="rect">
                      <a:avLst/>
                    </a:prstGeom>
                    <a:noFill/>
                    <a:ln>
                      <a:noFill/>
                    </a:ln>
                  </pic:spPr>
                </pic:pic>
              </a:graphicData>
            </a:graphic>
          </wp:inline>
        </w:drawing>
      </w:r>
    </w:p>
    <w:p w:rsidR="00C55FA4" w:rsidRDefault="00C55FA4">
      <w:pPr>
        <w:pStyle w:val="TableSpacing"/>
      </w:pPr>
    </w:p>
    <w:p w:rsidR="00C55FA4" w:rsidRDefault="00C55FA4">
      <w:pPr>
        <w:pStyle w:val="Heading2"/>
      </w:pPr>
      <w:bookmarkStart w:id="32" w:name="_Toc251676319"/>
      <w:r>
        <w:t>Viewing information in the Operations Manager Console</w:t>
      </w:r>
      <w:bookmarkEnd w:id="32"/>
    </w:p>
    <w:p w:rsidR="00C55FA4" w:rsidRDefault="00C55FA4">
      <w:r>
        <w:t>After your Remote Desktop Services Management Pack has had time to gather some data, you begin to see monitoring information in the Operations Manager Console. The Microsoft Windows Remote Desktop Services folder contains views that present information about the state, health, and performance of Remote Desktop Services.</w:t>
      </w:r>
    </w:p>
    <w:p w:rsidR="00C55FA4" w:rsidRDefault="00C55FA4">
      <w:pPr>
        <w:pStyle w:val="Heading3"/>
      </w:pPr>
      <w:bookmarkStart w:id="33" w:name="_Toc251676320"/>
      <w:r>
        <w:t>Views</w:t>
      </w:r>
      <w:bookmarkEnd w:id="33"/>
    </w:p>
    <w:p w:rsidR="00C55FA4" w:rsidRDefault="00C55FA4">
      <w:r>
        <w:t>The Remote Desktop Services Management Pack includes a variety of views that you can use to check the status or performance of your features and services. The Remote Desktop Services Management Pack provides the default views described in the tables in the following sections.</w:t>
      </w:r>
    </w:p>
    <w:p w:rsidR="00C55FA4" w:rsidRDefault="00C55FA4">
      <w:pPr>
        <w:pStyle w:val="Heading4"/>
      </w:pPr>
      <w:bookmarkStart w:id="34" w:name="_Toc251676321"/>
      <w:r>
        <w:t>Overall</w:t>
      </w:r>
      <w:bookmarkEnd w:id="34"/>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lastRenderedPageBreak/>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Active Alerts</w:t>
            </w:r>
          </w:p>
        </w:tc>
        <w:tc>
          <w:tcPr>
            <w:tcW w:w="4428" w:type="dxa"/>
            <w:shd w:val="clear" w:color="auto" w:fill="auto"/>
          </w:tcPr>
          <w:p w:rsidR="00C55FA4" w:rsidRDefault="00C55FA4">
            <w:r>
              <w:t>Displays active alerts from all Remote Desktop Services features</w:t>
            </w:r>
          </w:p>
        </w:tc>
      </w:tr>
      <w:tr w:rsidR="00C55FA4" w:rsidTr="005E6F22">
        <w:tc>
          <w:tcPr>
            <w:tcW w:w="4428" w:type="dxa"/>
            <w:shd w:val="clear" w:color="auto" w:fill="auto"/>
          </w:tcPr>
          <w:p w:rsidR="00C55FA4" w:rsidRDefault="00C55FA4">
            <w:r>
              <w:t>Remote Desktop Services (2008 R2) State</w:t>
            </w:r>
          </w:p>
        </w:tc>
        <w:tc>
          <w:tcPr>
            <w:tcW w:w="4428" w:type="dxa"/>
            <w:shd w:val="clear" w:color="auto" w:fill="auto"/>
          </w:tcPr>
          <w:p w:rsidR="00C55FA4" w:rsidRDefault="00C55FA4">
            <w:r>
              <w:t>Displays state and attributes for your Remote Desktop Services computers</w:t>
            </w:r>
          </w:p>
        </w:tc>
      </w:tr>
    </w:tbl>
    <w:p w:rsidR="00C55FA4" w:rsidRDefault="00C55FA4">
      <w:pPr>
        <w:pStyle w:val="TableSpacing"/>
      </w:pPr>
    </w:p>
    <w:p w:rsidR="00C55FA4" w:rsidRDefault="00C55FA4">
      <w:pPr>
        <w:pStyle w:val="Heading4"/>
      </w:pPr>
      <w:bookmarkStart w:id="35" w:name="_Toc251676322"/>
      <w:r>
        <w:t>Health monitoring</w:t>
      </w:r>
      <w:bookmarkEnd w:id="35"/>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Remote Desktop Licensing Service Health</w:t>
            </w:r>
          </w:p>
        </w:tc>
        <w:tc>
          <w:tcPr>
            <w:tcW w:w="4428" w:type="dxa"/>
            <w:shd w:val="clear" w:color="auto" w:fill="auto"/>
          </w:tcPr>
          <w:p w:rsidR="00C55FA4" w:rsidRDefault="00C55FA4">
            <w:r>
              <w:t>A dashboard view that displays the state of, and the alerts for, the Remote Desktop Licensing service</w:t>
            </w:r>
          </w:p>
        </w:tc>
      </w:tr>
      <w:tr w:rsidR="00C55FA4" w:rsidTr="005E6F22">
        <w:tc>
          <w:tcPr>
            <w:tcW w:w="4428" w:type="dxa"/>
            <w:shd w:val="clear" w:color="auto" w:fill="auto"/>
          </w:tcPr>
          <w:p w:rsidR="00C55FA4" w:rsidRDefault="00C55FA4">
            <w:r>
              <w:t>Remote Desktop Connection Broker Service Health</w:t>
            </w:r>
          </w:p>
        </w:tc>
        <w:tc>
          <w:tcPr>
            <w:tcW w:w="4428" w:type="dxa"/>
            <w:shd w:val="clear" w:color="auto" w:fill="auto"/>
          </w:tcPr>
          <w:p w:rsidR="00C55FA4" w:rsidRDefault="00C55FA4">
            <w:r>
              <w:t>A dashboard view that displays the state of, and the alerts for, the Remote Desktop Connection Broker service</w:t>
            </w:r>
          </w:p>
        </w:tc>
      </w:tr>
      <w:tr w:rsidR="00C55FA4" w:rsidTr="005E6F22">
        <w:tc>
          <w:tcPr>
            <w:tcW w:w="4428" w:type="dxa"/>
            <w:shd w:val="clear" w:color="auto" w:fill="auto"/>
          </w:tcPr>
          <w:p w:rsidR="00C55FA4" w:rsidRDefault="00C55FA4">
            <w:r>
              <w:t>Remote Desktop Services Service Health</w:t>
            </w:r>
          </w:p>
        </w:tc>
        <w:tc>
          <w:tcPr>
            <w:tcW w:w="4428" w:type="dxa"/>
            <w:shd w:val="clear" w:color="auto" w:fill="auto"/>
          </w:tcPr>
          <w:p w:rsidR="00C55FA4" w:rsidRDefault="00C55FA4">
            <w:r>
              <w:t>A dashboard view that displays the state of, and the alerts for, the Remote Desktop Services service</w:t>
            </w:r>
          </w:p>
        </w:tc>
      </w:tr>
      <w:tr w:rsidR="00C55FA4" w:rsidTr="005E6F22">
        <w:tc>
          <w:tcPr>
            <w:tcW w:w="4428" w:type="dxa"/>
            <w:shd w:val="clear" w:color="auto" w:fill="auto"/>
          </w:tcPr>
          <w:p w:rsidR="00C55FA4" w:rsidRDefault="00C55FA4">
            <w:r>
              <w:t>Remote Desktop Virtualization Host Agent Service Health</w:t>
            </w:r>
          </w:p>
        </w:tc>
        <w:tc>
          <w:tcPr>
            <w:tcW w:w="4428" w:type="dxa"/>
            <w:shd w:val="clear" w:color="auto" w:fill="auto"/>
          </w:tcPr>
          <w:p w:rsidR="00C55FA4" w:rsidRDefault="00C55FA4">
            <w:r>
              <w:t>A dashboard view that displays the state of, and the alerts for, the Remote Desktop Virtualization Host Agent service</w:t>
            </w:r>
          </w:p>
        </w:tc>
      </w:tr>
      <w:tr w:rsidR="00C55FA4" w:rsidTr="005E6F22">
        <w:tc>
          <w:tcPr>
            <w:tcW w:w="4428" w:type="dxa"/>
            <w:shd w:val="clear" w:color="auto" w:fill="auto"/>
          </w:tcPr>
          <w:p w:rsidR="00C55FA4" w:rsidRDefault="00C55FA4">
            <w:r>
              <w:t>Remote Desktop Web Access Server Health</w:t>
            </w:r>
          </w:p>
        </w:tc>
        <w:tc>
          <w:tcPr>
            <w:tcW w:w="4428" w:type="dxa"/>
            <w:shd w:val="clear" w:color="auto" w:fill="auto"/>
          </w:tcPr>
          <w:p w:rsidR="00C55FA4" w:rsidRDefault="00C55FA4">
            <w:r>
              <w:t>A dashboard view that displays the state of, and the alerts for, the Remote Desktop Web Access server</w:t>
            </w:r>
          </w:p>
        </w:tc>
      </w:tr>
      <w:tr w:rsidR="00C55FA4" w:rsidTr="005E6F22">
        <w:tc>
          <w:tcPr>
            <w:tcW w:w="4428" w:type="dxa"/>
            <w:shd w:val="clear" w:color="auto" w:fill="auto"/>
          </w:tcPr>
          <w:p w:rsidR="00C55FA4" w:rsidRDefault="00C55FA4">
            <w:r>
              <w:t>Remote Desktop Gateway Service Health</w:t>
            </w:r>
          </w:p>
        </w:tc>
        <w:tc>
          <w:tcPr>
            <w:tcW w:w="4428" w:type="dxa"/>
            <w:shd w:val="clear" w:color="auto" w:fill="auto"/>
          </w:tcPr>
          <w:p w:rsidR="00C55FA4" w:rsidRDefault="00C55FA4">
            <w:r>
              <w:t>A dashboard view that displays the state of, and the alerts for, the Remote Desktop Gateway service</w:t>
            </w:r>
          </w:p>
        </w:tc>
      </w:tr>
    </w:tbl>
    <w:p w:rsidR="00C55FA4" w:rsidRDefault="00C55FA4">
      <w:pPr>
        <w:pStyle w:val="TableSpacing"/>
      </w:pPr>
    </w:p>
    <w:p w:rsidR="00C55FA4" w:rsidRDefault="00C55FA4">
      <w:pPr>
        <w:pStyle w:val="Heading4"/>
      </w:pPr>
      <w:bookmarkStart w:id="36" w:name="_Toc251676323"/>
      <w:r>
        <w:t>Performance</w:t>
      </w:r>
      <w:bookmarkEnd w:id="36"/>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RD Session Host Session Statistics</w:t>
            </w:r>
          </w:p>
        </w:tc>
        <w:tc>
          <w:tcPr>
            <w:tcW w:w="4428" w:type="dxa"/>
            <w:shd w:val="clear" w:color="auto" w:fill="auto"/>
          </w:tcPr>
          <w:p w:rsidR="00C55FA4" w:rsidRDefault="00C55FA4">
            <w:r>
              <w:t>A dashboard view that displays performance data for active Remote Desktop sessions and total Remote Desktop sessions</w:t>
            </w:r>
          </w:p>
        </w:tc>
      </w:tr>
      <w:tr w:rsidR="00C55FA4" w:rsidTr="005E6F22">
        <w:tc>
          <w:tcPr>
            <w:tcW w:w="4428" w:type="dxa"/>
            <w:shd w:val="clear" w:color="auto" w:fill="auto"/>
          </w:tcPr>
          <w:p w:rsidR="00C55FA4" w:rsidRDefault="00C55FA4">
            <w:r>
              <w:t>RD Gateway Session Statistics</w:t>
            </w:r>
          </w:p>
        </w:tc>
        <w:tc>
          <w:tcPr>
            <w:tcW w:w="4428" w:type="dxa"/>
            <w:shd w:val="clear" w:color="auto" w:fill="auto"/>
          </w:tcPr>
          <w:p w:rsidR="00C55FA4" w:rsidRDefault="00C55FA4">
            <w:r>
              <w:t xml:space="preserve">A dashboard view that displays performance </w:t>
            </w:r>
            <w:r>
              <w:lastRenderedPageBreak/>
              <w:t>data for RD Gateway</w:t>
            </w:r>
          </w:p>
        </w:tc>
      </w:tr>
      <w:tr w:rsidR="00C55FA4" w:rsidTr="005E6F22">
        <w:tc>
          <w:tcPr>
            <w:tcW w:w="4428" w:type="dxa"/>
            <w:shd w:val="clear" w:color="auto" w:fill="auto"/>
          </w:tcPr>
          <w:p w:rsidR="00C55FA4" w:rsidRDefault="00C55FA4">
            <w:r>
              <w:lastRenderedPageBreak/>
              <w:t>RD Virtualization Host Session Statistics</w:t>
            </w:r>
          </w:p>
        </w:tc>
        <w:tc>
          <w:tcPr>
            <w:tcW w:w="4428" w:type="dxa"/>
            <w:shd w:val="clear" w:color="auto" w:fill="auto"/>
          </w:tcPr>
          <w:p w:rsidR="00C55FA4" w:rsidRDefault="00C55FA4">
            <w:r>
              <w:t>A dashboard view that displays performance data for RD Virtualization Host</w:t>
            </w:r>
          </w:p>
        </w:tc>
      </w:tr>
    </w:tbl>
    <w:p w:rsidR="00C55FA4" w:rsidRDefault="00C55FA4">
      <w:pPr>
        <w:pStyle w:val="TableSpacing"/>
      </w:pPr>
    </w:p>
    <w:p w:rsidR="00C55FA4" w:rsidRDefault="00C55FA4">
      <w:pPr>
        <w:pStyle w:val="Heading4"/>
      </w:pPr>
      <w:bookmarkStart w:id="37" w:name="_Toc251676324"/>
      <w:r>
        <w:t>Performance – Windows Server</w:t>
      </w:r>
      <w:bookmarkEnd w:id="37"/>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3"/>
        <w:gridCol w:w="4409"/>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View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Disk Capacity</w:t>
            </w:r>
          </w:p>
        </w:tc>
        <w:tc>
          <w:tcPr>
            <w:tcW w:w="4428" w:type="dxa"/>
            <w:shd w:val="clear" w:color="auto" w:fill="auto"/>
          </w:tcPr>
          <w:p w:rsidR="00C55FA4" w:rsidRDefault="00C55FA4">
            <w:r>
              <w:t>A dashboard view that displays free space as a percentage and in Megabytes</w:t>
            </w:r>
          </w:p>
          <w:p w:rsidR="00C55FA4" w:rsidRDefault="00C71433">
            <w:pPr>
              <w:pStyle w:val="AlertLabel"/>
              <w:framePr w:wrap="notBeside"/>
            </w:pPr>
            <w:r>
              <w:rPr>
                <w:noProof/>
              </w:rPr>
              <w:drawing>
                <wp:inline distT="0" distB="0" distL="0" distR="0">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t>Disk Performance</w:t>
            </w:r>
          </w:p>
        </w:tc>
        <w:tc>
          <w:tcPr>
            <w:tcW w:w="4428" w:type="dxa"/>
            <w:shd w:val="clear" w:color="auto" w:fill="auto"/>
          </w:tcPr>
          <w:p w:rsidR="00C55FA4" w:rsidRDefault="00C55FA4">
            <w:r>
              <w:t>A dashboard view that displays, in seconds, average disk read performance and average disk queue length</w:t>
            </w:r>
          </w:p>
          <w:p w:rsidR="00C55FA4" w:rsidRDefault="00C71433">
            <w:pPr>
              <w:pStyle w:val="AlertLabel"/>
              <w:framePr w:wrap="notBeside"/>
            </w:pPr>
            <w:r>
              <w:rPr>
                <w:noProof/>
              </w:rPr>
              <w:drawing>
                <wp:inline distT="0" distB="0" distL="0" distR="0">
                  <wp:extent cx="228600" cy="1524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t>Disk Utilization</w:t>
            </w:r>
          </w:p>
        </w:tc>
        <w:tc>
          <w:tcPr>
            <w:tcW w:w="4428" w:type="dxa"/>
            <w:shd w:val="clear" w:color="auto" w:fill="auto"/>
          </w:tcPr>
          <w:p w:rsidR="00C55FA4" w:rsidRDefault="00C55FA4">
            <w:r>
              <w:t>A dashboard view that displays, in seconds, the performance of disk bytes and disk reads</w:t>
            </w:r>
          </w:p>
          <w:p w:rsidR="00C55FA4" w:rsidRDefault="00C71433">
            <w:pPr>
              <w:pStyle w:val="AlertLabel"/>
              <w:framePr w:wrap="notBeside"/>
            </w:pPr>
            <w:r>
              <w:rPr>
                <w:noProof/>
              </w:rPr>
              <w:drawing>
                <wp:inline distT="0" distB="0" distL="0" distR="0">
                  <wp:extent cx="228600" cy="1524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t>Memory Utilization (Page File)</w:t>
            </w:r>
          </w:p>
        </w:tc>
        <w:tc>
          <w:tcPr>
            <w:tcW w:w="4428" w:type="dxa"/>
            <w:shd w:val="clear" w:color="auto" w:fill="auto"/>
          </w:tcPr>
          <w:p w:rsidR="00C55FA4" w:rsidRDefault="00C55FA4">
            <w:r>
              <w:t>A dashboard view that displays the percent usage of the paging file and memory page writes per second</w:t>
            </w:r>
          </w:p>
          <w:p w:rsidR="00C55FA4" w:rsidRDefault="00C71433">
            <w:pPr>
              <w:pStyle w:val="AlertLabel"/>
              <w:framePr w:wrap="notBeside"/>
            </w:pPr>
            <w:r>
              <w:rPr>
                <w:noProof/>
              </w:rPr>
              <w:drawing>
                <wp:inline distT="0" distB="0" distL="0" distR="0">
                  <wp:extent cx="228600" cy="1524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t>Memory Utilization (Physical)</w:t>
            </w:r>
          </w:p>
        </w:tc>
        <w:tc>
          <w:tcPr>
            <w:tcW w:w="4428" w:type="dxa"/>
            <w:shd w:val="clear" w:color="auto" w:fill="auto"/>
          </w:tcPr>
          <w:p w:rsidR="00C55FA4" w:rsidRDefault="00C55FA4">
            <w:r>
              <w:t xml:space="preserve">A dashboard view that displays performance </w:t>
            </w:r>
            <w:r>
              <w:lastRenderedPageBreak/>
              <w:t>data related to using physical memory</w:t>
            </w:r>
          </w:p>
          <w:p w:rsidR="00C55FA4" w:rsidRDefault="00C71433">
            <w:pPr>
              <w:pStyle w:val="AlertLabel"/>
              <w:framePr w:wrap="notBeside"/>
            </w:pPr>
            <w:r>
              <w:rPr>
                <w:noProof/>
              </w:rPr>
              <w:drawing>
                <wp:inline distT="0" distB="0" distL="0" distR="0">
                  <wp:extent cx="228600" cy="1524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lastRenderedPageBreak/>
              <w:t>Network Adapter Utilization</w:t>
            </w:r>
          </w:p>
        </w:tc>
        <w:tc>
          <w:tcPr>
            <w:tcW w:w="4428" w:type="dxa"/>
            <w:shd w:val="clear" w:color="auto" w:fill="auto"/>
          </w:tcPr>
          <w:p w:rsidR="00C55FA4" w:rsidRDefault="00C55FA4">
            <w:r>
              <w:t>A dashboard view that displays, in seconds, the bytes received through the network interface and the network interface's total bytes</w:t>
            </w:r>
          </w:p>
          <w:p w:rsidR="00C55FA4" w:rsidRDefault="00C71433">
            <w:pPr>
              <w:pStyle w:val="AlertLabel"/>
              <w:framePr w:wrap="notBeside"/>
            </w:pPr>
            <w:r>
              <w:rPr>
                <w:noProof/>
              </w:rPr>
              <w:drawing>
                <wp:inline distT="0" distB="0" distL="0" distR="0">
                  <wp:extent cx="228600" cy="1524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r w:rsidR="00C55FA4" w:rsidTr="005E6F22">
        <w:tc>
          <w:tcPr>
            <w:tcW w:w="4428" w:type="dxa"/>
            <w:shd w:val="clear" w:color="auto" w:fill="auto"/>
          </w:tcPr>
          <w:p w:rsidR="00C55FA4" w:rsidRDefault="00C55FA4">
            <w:r>
              <w:t>Processor Performance</w:t>
            </w:r>
          </w:p>
        </w:tc>
        <w:tc>
          <w:tcPr>
            <w:tcW w:w="4428" w:type="dxa"/>
            <w:shd w:val="clear" w:color="auto" w:fill="auto"/>
          </w:tcPr>
          <w:p w:rsidR="00C55FA4" w:rsidRDefault="00C55FA4">
            <w:r>
              <w:t>A dashboard view that displays performance data on processor time and processor queue length</w:t>
            </w:r>
          </w:p>
          <w:p w:rsidR="00C55FA4" w:rsidRDefault="00C71433">
            <w:pPr>
              <w:pStyle w:val="AlertLabel"/>
              <w:framePr w:wrap="notBeside"/>
            </w:pPr>
            <w:r>
              <w:rPr>
                <w:noProof/>
              </w:rPr>
              <w:drawing>
                <wp:inline distT="0" distB="0" distL="0" distR="0">
                  <wp:extent cx="228600" cy="152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
            </w:pPr>
            <w:r>
              <w:t>To use this view, the Windows Server Operating System Management Pack must be installed.</w:t>
            </w:r>
          </w:p>
        </w:tc>
      </w:tr>
    </w:tbl>
    <w:p w:rsidR="00C55FA4" w:rsidRDefault="00C55FA4">
      <w:pPr>
        <w:pStyle w:val="TableSpacing"/>
      </w:pPr>
    </w:p>
    <w:p w:rsidR="00C55FA4" w:rsidRDefault="00C55FA4">
      <w:pPr>
        <w:pStyle w:val="Heading2"/>
      </w:pPr>
      <w:bookmarkStart w:id="38" w:name="_Toc251676325"/>
      <w:r>
        <w:t>Key monitoring scenarios</w:t>
      </w:r>
      <w:bookmarkEnd w:id="38"/>
    </w:p>
    <w:p w:rsidR="00C55FA4" w:rsidRDefault="00C55FA4">
      <w:r>
        <w:t>The Remote Desktop Services Management Pack monitors the availability and performance of the following servers: the RD Session Host server, the Remote Desktop license server, the RD Connection Broker server, the RD Web Access server, the RD Gateway server, and the RD Virtualization Host server. The following table describes the key monitoring scenarios:</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RD Session Host server performance</w:t>
            </w:r>
          </w:p>
        </w:tc>
        <w:tc>
          <w:tcPr>
            <w:tcW w:w="4428" w:type="dxa"/>
            <w:shd w:val="clear" w:color="auto" w:fill="auto"/>
          </w:tcPr>
          <w:p w:rsidR="00C55FA4" w:rsidRDefault="00C55FA4">
            <w:r>
              <w:t>Checks the status of the RD Session Host server by using three key performance monitors that are enabled by default: the number of active sessions, the number of inactive sessions, and the total processor time per session.</w:t>
            </w:r>
          </w:p>
          <w:p w:rsidR="00C55FA4" w:rsidRDefault="00C55FA4">
            <w:r>
              <w:t xml:space="preserve">When the number of active sessions approaches the performance limit of the computer's hardware, the monitor changes to a </w:t>
            </w:r>
            <w:r>
              <w:lastRenderedPageBreak/>
              <w:t>critical health state and alerts you.</w:t>
            </w:r>
          </w:p>
          <w:p w:rsidR="00C55FA4" w:rsidRDefault="00C55FA4">
            <w:r>
              <w:t xml:space="preserve">When a number of inactive sessions exceeds the idle session limit field of </w:t>
            </w:r>
            <w:proofErr w:type="gramStart"/>
            <w:r>
              <w:t>either the</w:t>
            </w:r>
            <w:proofErr w:type="gramEnd"/>
            <w:r>
              <w:t xml:space="preserve"> Remote Desktop Services node in Group Policy or the Remote Desktop Session Host Configuration console, the monitor changes to a critical state and alerts you.</w:t>
            </w:r>
          </w:p>
          <w:p w:rsidR="00C55FA4" w:rsidRDefault="00C55FA4">
            <w:r>
              <w:t>When the total processing time per session exceeds 80 percent of the CPU's total capacity for 15 minutes, the monitor changes to a critical state and alerts you.</w:t>
            </w:r>
          </w:p>
        </w:tc>
      </w:tr>
      <w:tr w:rsidR="00C55FA4" w:rsidTr="005E6F22">
        <w:tc>
          <w:tcPr>
            <w:tcW w:w="4428" w:type="dxa"/>
            <w:shd w:val="clear" w:color="auto" w:fill="auto"/>
          </w:tcPr>
          <w:p w:rsidR="00C55FA4" w:rsidRDefault="00C55FA4">
            <w:r>
              <w:lastRenderedPageBreak/>
              <w:t>RD Session Host server monitoring</w:t>
            </w:r>
          </w:p>
        </w:tc>
        <w:tc>
          <w:tcPr>
            <w:tcW w:w="4428" w:type="dxa"/>
            <w:shd w:val="clear" w:color="auto" w:fill="auto"/>
          </w:tcPr>
          <w:p w:rsidR="00C55FA4" w:rsidRDefault="00C55FA4">
            <w:r>
              <w:t>Ensures that the Remote Desktop Services service is running, and tests for connectivity to the Remote Desktop license server and the RD Connection Broker server. It also monitors the number of open sessions and disconnected sessions.</w:t>
            </w:r>
          </w:p>
        </w:tc>
      </w:tr>
      <w:tr w:rsidR="00C55FA4" w:rsidTr="005E6F22">
        <w:tc>
          <w:tcPr>
            <w:tcW w:w="4428" w:type="dxa"/>
            <w:shd w:val="clear" w:color="auto" w:fill="auto"/>
          </w:tcPr>
          <w:p w:rsidR="00C55FA4" w:rsidRDefault="00C55FA4">
            <w:r>
              <w:t>Remote Desktop license server monitoring</w:t>
            </w:r>
          </w:p>
        </w:tc>
        <w:tc>
          <w:tcPr>
            <w:tcW w:w="4428" w:type="dxa"/>
            <w:shd w:val="clear" w:color="auto" w:fill="auto"/>
          </w:tcPr>
          <w:p w:rsidR="00C55FA4" w:rsidRDefault="00C55FA4">
            <w:r>
              <w:t>Ensures that the Remote Desktop Licensing service is running, and that Remote Desktop Services client access licenses (RDS CALs) are installed and available on the Remote Desktop license server. The Remote Desktop Licensing database file is restored when there is a modification to the old database file.</w:t>
            </w:r>
          </w:p>
        </w:tc>
      </w:tr>
      <w:tr w:rsidR="00C55FA4" w:rsidTr="005E6F22">
        <w:tc>
          <w:tcPr>
            <w:tcW w:w="4428" w:type="dxa"/>
            <w:shd w:val="clear" w:color="auto" w:fill="auto"/>
          </w:tcPr>
          <w:p w:rsidR="00C55FA4" w:rsidRDefault="00C55FA4">
            <w:r>
              <w:t>RD Gateway server monitoring</w:t>
            </w:r>
          </w:p>
        </w:tc>
        <w:tc>
          <w:tcPr>
            <w:tcW w:w="4428" w:type="dxa"/>
            <w:shd w:val="clear" w:color="auto" w:fill="auto"/>
          </w:tcPr>
          <w:p w:rsidR="00C55FA4" w:rsidRDefault="00C55FA4">
            <w:r>
              <w:t>Ensures that the Remote Desktop Gateway service is running, and checks that it is able to connect to the RD Session Host server. Monitors the number of current connections.</w:t>
            </w:r>
          </w:p>
        </w:tc>
      </w:tr>
      <w:tr w:rsidR="00C55FA4" w:rsidTr="005E6F22">
        <w:tc>
          <w:tcPr>
            <w:tcW w:w="4428" w:type="dxa"/>
            <w:shd w:val="clear" w:color="auto" w:fill="auto"/>
          </w:tcPr>
          <w:p w:rsidR="00C55FA4" w:rsidRDefault="00C55FA4">
            <w:r>
              <w:t>RD Connection Broker server monitoring</w:t>
            </w:r>
          </w:p>
        </w:tc>
        <w:tc>
          <w:tcPr>
            <w:tcW w:w="4428" w:type="dxa"/>
            <w:shd w:val="clear" w:color="auto" w:fill="auto"/>
          </w:tcPr>
          <w:p w:rsidR="00C55FA4" w:rsidRDefault="00C55FA4">
            <w:r>
              <w:t>Ensures that the Remote Desktop Connection Broker service is running. Monitors the availability and configuration of the RD Web Access role service.</w:t>
            </w:r>
          </w:p>
        </w:tc>
      </w:tr>
      <w:tr w:rsidR="00C55FA4" w:rsidTr="005E6F22">
        <w:tc>
          <w:tcPr>
            <w:tcW w:w="4428" w:type="dxa"/>
            <w:shd w:val="clear" w:color="auto" w:fill="auto"/>
          </w:tcPr>
          <w:p w:rsidR="00C55FA4" w:rsidRDefault="00C55FA4">
            <w:r>
              <w:t>RD Web Access server monitoring</w:t>
            </w:r>
          </w:p>
        </w:tc>
        <w:tc>
          <w:tcPr>
            <w:tcW w:w="4428" w:type="dxa"/>
            <w:shd w:val="clear" w:color="auto" w:fill="auto"/>
          </w:tcPr>
          <w:p w:rsidR="00C55FA4" w:rsidRDefault="00C55FA4">
            <w:r>
              <w:t>Ensures that the RD Web Access server is running. Monitors connectivity between the RD Session Host server and the RD Web Access server.</w:t>
            </w:r>
          </w:p>
        </w:tc>
      </w:tr>
    </w:tbl>
    <w:p w:rsidR="00C55FA4" w:rsidRDefault="00C55FA4">
      <w:pPr>
        <w:pStyle w:val="TableSpacing"/>
      </w:pPr>
    </w:p>
    <w:p w:rsidR="00C55FA4" w:rsidRDefault="00C55FA4">
      <w:pPr>
        <w:pStyle w:val="Heading3"/>
      </w:pPr>
      <w:bookmarkStart w:id="39" w:name="_Toc251676326"/>
      <w:r>
        <w:lastRenderedPageBreak/>
        <w:t>Get information about a monitor</w:t>
      </w:r>
      <w:bookmarkEnd w:id="39"/>
    </w:p>
    <w:p w:rsidR="00C55FA4" w:rsidRDefault="00C55FA4">
      <w:r>
        <w:t>By viewing a monitor's product knowledge, you can get information about a monitor and read potential solutions for the problem that it detects.</w:t>
      </w:r>
    </w:p>
    <w:p w:rsidR="00C55FA4" w:rsidRDefault="00C71433">
      <w:pPr>
        <w:pStyle w:val="ProcedureTitle"/>
        <w:framePr w:wrap="notBeside"/>
      </w:pPr>
      <w:r>
        <w:rPr>
          <w:noProof/>
        </w:rPr>
        <w:drawing>
          <wp:inline distT="0" distB="0" distL="0" distR="0">
            <wp:extent cx="152400" cy="15240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view product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In the Operations console, click </w:t>
            </w:r>
            <w:r>
              <w:rPr>
                <w:rStyle w:val="UI"/>
              </w:rPr>
              <w:t>Authoring</w:t>
            </w:r>
            <w:r>
              <w:t>.</w:t>
            </w:r>
          </w:p>
          <w:p w:rsidR="00C55FA4" w:rsidRDefault="00C55FA4" w:rsidP="005E6F22">
            <w:pPr>
              <w:pStyle w:val="NumberedList1"/>
              <w:numPr>
                <w:ilvl w:val="0"/>
                <w:numId w:val="0"/>
              </w:numPr>
              <w:tabs>
                <w:tab w:val="left" w:pos="360"/>
              </w:tabs>
              <w:ind w:left="360" w:hanging="360"/>
            </w:pPr>
            <w:r>
              <w:t>2.</w:t>
            </w:r>
            <w:r>
              <w:tab/>
              <w:t xml:space="preserve">In the navigation pane, expand </w:t>
            </w:r>
            <w:r>
              <w:rPr>
                <w:rStyle w:val="UI"/>
              </w:rPr>
              <w:t>Management Pack Objects</w:t>
            </w:r>
            <w:r>
              <w:t xml:space="preserve">, and then click </w:t>
            </w:r>
            <w:r>
              <w:rPr>
                <w:rStyle w:val="UI"/>
              </w:rPr>
              <w:t>Monitors</w:t>
            </w:r>
            <w:r>
              <w:t>.</w:t>
            </w:r>
          </w:p>
          <w:p w:rsidR="00C55FA4" w:rsidRDefault="00C55FA4" w:rsidP="005E6F22">
            <w:pPr>
              <w:pStyle w:val="NumberedList1"/>
              <w:numPr>
                <w:ilvl w:val="0"/>
                <w:numId w:val="0"/>
              </w:numPr>
              <w:tabs>
                <w:tab w:val="left" w:pos="360"/>
              </w:tabs>
              <w:ind w:left="360" w:hanging="360"/>
            </w:pPr>
            <w:r>
              <w:t>3.</w:t>
            </w:r>
            <w:r>
              <w:tab/>
              <w:t>In the list of monitors, expand the target that you want until the monitor appears.</w:t>
            </w:r>
          </w:p>
          <w:p w:rsidR="00C55FA4" w:rsidRDefault="00C71433">
            <w:pPr>
              <w:pStyle w:val="AlertLabelinList1"/>
              <w:framePr w:wrap="notBeside"/>
            </w:pPr>
            <w:r>
              <w:rPr>
                <w:noProof/>
              </w:rPr>
              <w:drawing>
                <wp:inline distT="0" distB="0" distL="0" distR="0">
                  <wp:extent cx="228600" cy="1524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55FA4">
              <w:t xml:space="preserve">Note </w:t>
            </w:r>
          </w:p>
          <w:p w:rsidR="00C55FA4" w:rsidRDefault="00C55FA4">
            <w:pPr>
              <w:pStyle w:val="AlertTextinList2"/>
            </w:pPr>
            <w:r>
              <w:t xml:space="preserve">To search for a monitor, in the </w:t>
            </w:r>
            <w:r>
              <w:rPr>
                <w:rStyle w:val="UI"/>
              </w:rPr>
              <w:t>Look for</w:t>
            </w:r>
            <w:r>
              <w:t xml:space="preserve"> box, type the name of a monitor or words that its name might contain, and then click </w:t>
            </w:r>
            <w:r>
              <w:rPr>
                <w:rStyle w:val="UI"/>
              </w:rPr>
              <w:t>Find Now</w:t>
            </w:r>
            <w:r>
              <w:t>.</w:t>
            </w:r>
          </w:p>
          <w:p w:rsidR="00C55FA4" w:rsidRDefault="00C55FA4" w:rsidP="005E6F22">
            <w:pPr>
              <w:pStyle w:val="NumberedList1"/>
              <w:numPr>
                <w:ilvl w:val="0"/>
                <w:numId w:val="0"/>
              </w:numPr>
              <w:tabs>
                <w:tab w:val="left" w:pos="360"/>
              </w:tabs>
              <w:ind w:left="360" w:hanging="360"/>
            </w:pPr>
            <w:r>
              <w:t>4.</w:t>
            </w:r>
            <w:r>
              <w:tab/>
              <w:t xml:space="preserve">Right-click the monitor that you want, click </w:t>
            </w:r>
            <w:r>
              <w:rPr>
                <w:rStyle w:val="UI"/>
              </w:rPr>
              <w:t>Properties</w:t>
            </w:r>
            <w:r>
              <w:t xml:space="preserve">, and then click the </w:t>
            </w:r>
            <w:r>
              <w:rPr>
                <w:rStyle w:val="UI"/>
              </w:rPr>
              <w:t>Product Knowledge</w:t>
            </w:r>
            <w:r>
              <w:t xml:space="preserve"> tab.</w:t>
            </w:r>
          </w:p>
        </w:tc>
      </w:tr>
    </w:tbl>
    <w:p w:rsidR="00C55FA4" w:rsidRDefault="00C55FA4">
      <w:pPr>
        <w:pStyle w:val="Heading2"/>
      </w:pPr>
      <w:bookmarkStart w:id="40" w:name="_Toc251676327"/>
      <w:r>
        <w:t>Placing monitored objects in maintenance mode</w:t>
      </w:r>
      <w:bookmarkEnd w:id="40"/>
    </w:p>
    <w:p w:rsidR="00C55FA4" w:rsidRDefault="00C55FA4">
      <w:r>
        <w:t>When a monitored object, such as a computer or distributed application, goes offline for maintenance, Operations Manager 2007 detects that no agent heartbeat is being received and, as a result, might generate numerous alerts and notifications. To prevent alerts and notifications, place the monitored object into maintenance mode. In maintenance mode, the following are suppressed at the agent: alerts, notifications, rules, monitors, automatic responses, state changes, and new alerts.</w:t>
      </w:r>
    </w:p>
    <w:p w:rsidR="00C55FA4" w:rsidRDefault="00C55FA4">
      <w:r>
        <w:t>If a dependent server is in maintenance mode, alerts can still be raised from other Remote Desktop Services role services. For example, if the Remote Desktop license server is put into maintenance mode and is offline, alerts can occur from other servers running Remote Desktop Services role services that fail to get a license from the offline Remote Desktop license server.</w:t>
      </w:r>
    </w:p>
    <w:p w:rsidR="00C55FA4" w:rsidRDefault="00C55FA4">
      <w:r>
        <w:t xml:space="preserve">For more information about placing a monitored object in maintenance mode, see </w:t>
      </w:r>
      <w:hyperlink r:id="rId29" w:history="1">
        <w:r>
          <w:rPr>
            <w:rStyle w:val="Hyperlink"/>
          </w:rPr>
          <w:t>How to Put a Monitored Object into Maintenance Mode in Operations Manager 2007</w:t>
        </w:r>
      </w:hyperlink>
      <w:r>
        <w:t xml:space="preserve"> on Microsoft TechNet (http://go.microsoft.com/fwlink/?LinkId=108358).</w:t>
      </w:r>
    </w:p>
    <w:p w:rsidR="00C55FA4" w:rsidRDefault="00C55FA4">
      <w:pPr>
        <w:pStyle w:val="Heading1"/>
      </w:pPr>
      <w:bookmarkStart w:id="41" w:name="_Toc251676328"/>
      <w:r>
        <w:t>Troubleshooting</w:t>
      </w:r>
      <w:bookmarkStart w:id="42" w:name="z79337393655e4993988cf2ba8bec98b7"/>
      <w:bookmarkEnd w:id="41"/>
      <w:bookmarkEnd w:id="42"/>
    </w:p>
    <w:p w:rsidR="00C55FA4" w:rsidRDefault="00C55FA4">
      <w:r>
        <w:t>The following table describes issues that can occur with the Remote Desktop Services Management Pack, and presents possible solutions.</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86"/>
        <w:gridCol w:w="4426"/>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Problem</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Solution</w:t>
            </w:r>
          </w:p>
        </w:tc>
      </w:tr>
      <w:tr w:rsidR="00C55FA4" w:rsidTr="005E6F22">
        <w:tc>
          <w:tcPr>
            <w:tcW w:w="4428" w:type="dxa"/>
            <w:shd w:val="clear" w:color="auto" w:fill="auto"/>
          </w:tcPr>
          <w:p w:rsidR="00C55FA4" w:rsidRDefault="00C55FA4">
            <w:r>
              <w:t>The management pack discovers no objects.</w:t>
            </w:r>
          </w:p>
        </w:tc>
        <w:tc>
          <w:tcPr>
            <w:tcW w:w="4428" w:type="dxa"/>
            <w:shd w:val="clear" w:color="auto" w:fill="auto"/>
          </w:tcPr>
          <w:p w:rsidR="00C55FA4" w:rsidRDefault="00C55FA4">
            <w:r>
              <w:t xml:space="preserve">Make sure that your RD Session Host servers are using application mode, not Remote </w:t>
            </w:r>
            <w:r>
              <w:lastRenderedPageBreak/>
              <w:t>Administration mode.</w:t>
            </w:r>
          </w:p>
          <w:p w:rsidR="00C55FA4" w:rsidRDefault="00C55FA4">
            <w:r>
              <w:t>Discovery of RD Session Host servers running in Remote Administration mode is disabled by default.</w:t>
            </w:r>
          </w:p>
        </w:tc>
      </w:tr>
      <w:tr w:rsidR="00C55FA4" w:rsidTr="005E6F22">
        <w:tc>
          <w:tcPr>
            <w:tcW w:w="4428" w:type="dxa"/>
            <w:shd w:val="clear" w:color="auto" w:fill="auto"/>
          </w:tcPr>
          <w:p w:rsidR="00C55FA4" w:rsidRDefault="00C55FA4">
            <w:r>
              <w:lastRenderedPageBreak/>
              <w:t>Most performance views are empty.</w:t>
            </w:r>
          </w:p>
        </w:tc>
        <w:tc>
          <w:tcPr>
            <w:tcW w:w="4428" w:type="dxa"/>
            <w:shd w:val="clear" w:color="auto" w:fill="auto"/>
          </w:tcPr>
          <w:p w:rsidR="00C55FA4" w:rsidRDefault="00C55FA4">
            <w:r>
              <w:t>Install the Windows Server Operating System Management Pack.</w:t>
            </w:r>
          </w:p>
          <w:p w:rsidR="00C55FA4" w:rsidRDefault="00C55FA4">
            <w:r>
              <w:t>The Windows Server Operating System Management Pack is required for all the performance views except Session Statistics.</w:t>
            </w:r>
          </w:p>
          <w:p w:rsidR="00C55FA4" w:rsidRDefault="00C55FA4">
            <w:r>
              <w:t xml:space="preserve">You can download the </w:t>
            </w:r>
            <w:hyperlink r:id="rId30" w:history="1">
              <w:r>
                <w:rPr>
                  <w:rStyle w:val="Hyperlink"/>
                </w:rPr>
                <w:t>Windows Server Operating System Management Pack</w:t>
              </w:r>
            </w:hyperlink>
            <w:r>
              <w:t xml:space="preserve"> from the Management Pack Catalog (http://go.microsoft.com/fwlink/?LinkId=82105).</w:t>
            </w:r>
          </w:p>
        </w:tc>
      </w:tr>
      <w:tr w:rsidR="00C55FA4" w:rsidTr="005E6F22">
        <w:tc>
          <w:tcPr>
            <w:tcW w:w="4428" w:type="dxa"/>
            <w:shd w:val="clear" w:color="auto" w:fill="auto"/>
          </w:tcPr>
          <w:p w:rsidR="00C55FA4" w:rsidRDefault="00C55FA4">
            <w:r>
              <w:t>The management pack did not discover an RD Connection Broker server in a cluster.</w:t>
            </w:r>
          </w:p>
        </w:tc>
        <w:tc>
          <w:tcPr>
            <w:tcW w:w="4428" w:type="dxa"/>
            <w:shd w:val="clear" w:color="auto" w:fill="auto"/>
          </w:tcPr>
          <w:p w:rsidR="00C55FA4" w:rsidRDefault="00C55FA4">
            <w:r>
              <w:t>Turn on the object discovery that finds an RD Connection Broker server in a cluster.</w:t>
            </w:r>
          </w:p>
        </w:tc>
      </w:tr>
      <w:tr w:rsidR="00C55FA4" w:rsidTr="005E6F22">
        <w:tc>
          <w:tcPr>
            <w:tcW w:w="4428" w:type="dxa"/>
            <w:shd w:val="clear" w:color="auto" w:fill="auto"/>
          </w:tcPr>
          <w:p w:rsidR="00C55FA4" w:rsidRDefault="00C55FA4">
            <w:r>
              <w:t>The management pack is not collecting much performance data.</w:t>
            </w:r>
          </w:p>
        </w:tc>
        <w:tc>
          <w:tcPr>
            <w:tcW w:w="4428" w:type="dxa"/>
            <w:shd w:val="clear" w:color="auto" w:fill="auto"/>
          </w:tcPr>
          <w:p w:rsidR="00C55FA4" w:rsidRDefault="00C55FA4">
            <w:r>
              <w:t>Enable the desired performance-measuring rules.</w:t>
            </w:r>
          </w:p>
        </w:tc>
      </w:tr>
      <w:tr w:rsidR="00C55FA4" w:rsidTr="005E6F22">
        <w:tc>
          <w:tcPr>
            <w:tcW w:w="4428" w:type="dxa"/>
            <w:shd w:val="clear" w:color="auto" w:fill="auto"/>
          </w:tcPr>
          <w:p w:rsidR="00C55FA4" w:rsidRDefault="00C55FA4">
            <w:r>
              <w:t>The management pack does not generate an alert when an RD Session Host server fails to print on a local printer.</w:t>
            </w:r>
          </w:p>
        </w:tc>
        <w:tc>
          <w:tcPr>
            <w:tcW w:w="4428" w:type="dxa"/>
            <w:shd w:val="clear" w:color="auto" w:fill="auto"/>
          </w:tcPr>
          <w:p w:rsidR="00C55FA4" w:rsidRDefault="00C55FA4">
            <w:r>
              <w:t>Enable the rule that alerts you about a failed printer redirection operation.</w:t>
            </w:r>
          </w:p>
        </w:tc>
      </w:tr>
    </w:tbl>
    <w:p w:rsidR="00C55FA4" w:rsidRDefault="00C55FA4">
      <w:pPr>
        <w:pStyle w:val="TableSpacing"/>
      </w:pPr>
    </w:p>
    <w:p w:rsidR="00C55FA4" w:rsidRDefault="00C55FA4">
      <w:pPr>
        <w:pStyle w:val="Heading1"/>
      </w:pPr>
      <w:bookmarkStart w:id="43" w:name="_Toc251676329"/>
      <w:r>
        <w:t>Appendix: Monitors and Overrides for Management Packs</w:t>
      </w:r>
      <w:bookmarkStart w:id="44" w:name="z03cdb8e41341470aad3abd42b22f345c"/>
      <w:bookmarkEnd w:id="43"/>
      <w:bookmarkEnd w:id="44"/>
    </w:p>
    <w:p w:rsidR="00C55FA4" w:rsidRDefault="00C55FA4">
      <w:r>
        <w:t>This section provides detailed procedures and scripts that you can use to display rules and other information about the management packs that you import.</w:t>
      </w:r>
    </w:p>
    <w:p w:rsidR="00C55FA4" w:rsidRDefault="00C55FA4">
      <w:pPr>
        <w:pStyle w:val="Heading2"/>
      </w:pPr>
      <w:bookmarkStart w:id="45" w:name="_Toc251676330"/>
      <w:r>
        <w:t>How to view management pack details</w:t>
      </w:r>
      <w:bookmarkEnd w:id="45"/>
    </w:p>
    <w:p w:rsidR="00C55FA4" w:rsidRDefault="00C55FA4">
      <w:r>
        <w:t>For more information about a monitor and the associated override values, see the Product Knowledge tab for the monitor.</w:t>
      </w:r>
    </w:p>
    <w:p w:rsidR="00C55FA4" w:rsidRDefault="00C71433">
      <w:pPr>
        <w:pStyle w:val="ProcedureTitle"/>
        <w:framePr w:wrap="notBeside"/>
      </w:pPr>
      <w:r>
        <w:rPr>
          <w:noProof/>
        </w:rPr>
        <w:drawing>
          <wp:inline distT="0" distB="0" distL="0" distR="0">
            <wp:extent cx="152400" cy="15240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view the Product Knowledge tab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In the Operations Console, click </w:t>
            </w:r>
            <w:r>
              <w:rPr>
                <w:rStyle w:val="UI"/>
              </w:rPr>
              <w:t>Authoring</w:t>
            </w:r>
            <w:r>
              <w:t>.</w:t>
            </w:r>
          </w:p>
          <w:p w:rsidR="00C55FA4" w:rsidRDefault="00C55FA4" w:rsidP="005E6F22">
            <w:pPr>
              <w:pStyle w:val="NumberedList1"/>
              <w:numPr>
                <w:ilvl w:val="0"/>
                <w:numId w:val="0"/>
              </w:numPr>
              <w:tabs>
                <w:tab w:val="left" w:pos="360"/>
              </w:tabs>
              <w:ind w:left="360" w:hanging="360"/>
            </w:pPr>
            <w:r>
              <w:t>2.</w:t>
            </w:r>
            <w:r>
              <w:tab/>
              <w:t xml:space="preserve">Expand </w:t>
            </w:r>
            <w:r>
              <w:rPr>
                <w:rStyle w:val="UI"/>
              </w:rPr>
              <w:t>Management Pack Objects</w:t>
            </w:r>
            <w:r>
              <w:t xml:space="preserve">, and then click </w:t>
            </w:r>
            <w:r>
              <w:rPr>
                <w:rStyle w:val="UI"/>
              </w:rPr>
              <w:t>Monitors</w:t>
            </w:r>
            <w:r>
              <w:t>.</w:t>
            </w:r>
          </w:p>
          <w:p w:rsidR="00C55FA4" w:rsidRDefault="00C55FA4" w:rsidP="005E6F22">
            <w:pPr>
              <w:pStyle w:val="NumberedList1"/>
              <w:numPr>
                <w:ilvl w:val="0"/>
                <w:numId w:val="0"/>
              </w:numPr>
              <w:tabs>
                <w:tab w:val="left" w:pos="360"/>
              </w:tabs>
              <w:ind w:left="360" w:hanging="360"/>
            </w:pPr>
            <w:r>
              <w:lastRenderedPageBreak/>
              <w:t>3.</w:t>
            </w:r>
            <w:r>
              <w:tab/>
              <w:t xml:space="preserve">In the </w:t>
            </w:r>
            <w:r>
              <w:rPr>
                <w:rStyle w:val="UI"/>
              </w:rPr>
              <w:t>Monitors</w:t>
            </w:r>
            <w:r>
              <w:t xml:space="preserve"> pane, expand the targets until you reach the desired monitor.</w:t>
            </w:r>
          </w:p>
          <w:p w:rsidR="00C55FA4" w:rsidRDefault="00C55FA4" w:rsidP="005E6F22">
            <w:pPr>
              <w:pStyle w:val="NumberedList1"/>
              <w:numPr>
                <w:ilvl w:val="0"/>
                <w:numId w:val="0"/>
              </w:numPr>
              <w:tabs>
                <w:tab w:val="left" w:pos="360"/>
              </w:tabs>
              <w:ind w:left="360" w:hanging="360"/>
            </w:pPr>
            <w:proofErr w:type="gramStart"/>
            <w:r>
              <w:t>4.</w:t>
            </w:r>
            <w:r>
              <w:tab/>
              <w:t xml:space="preserve">Right-click the monitor, and then click </w:t>
            </w:r>
            <w:r>
              <w:rPr>
                <w:rStyle w:val="UI"/>
              </w:rPr>
              <w:t>Properties</w:t>
            </w:r>
            <w:r>
              <w:t>.</w:t>
            </w:r>
            <w:proofErr w:type="gramEnd"/>
            <w:r>
              <w:t xml:space="preserve"> </w:t>
            </w:r>
          </w:p>
          <w:p w:rsidR="00C55FA4" w:rsidRDefault="00C55FA4" w:rsidP="005E6F22">
            <w:pPr>
              <w:pStyle w:val="NumberedList1"/>
              <w:numPr>
                <w:ilvl w:val="0"/>
                <w:numId w:val="0"/>
              </w:numPr>
              <w:tabs>
                <w:tab w:val="left" w:pos="360"/>
              </w:tabs>
              <w:ind w:left="360" w:hanging="360"/>
            </w:pPr>
            <w:r>
              <w:t>5.</w:t>
            </w:r>
            <w:r>
              <w:tab/>
              <w:t xml:space="preserve">Click the </w:t>
            </w:r>
            <w:r>
              <w:rPr>
                <w:rStyle w:val="UI"/>
              </w:rPr>
              <w:t>Product Knowledge</w:t>
            </w:r>
            <w:r>
              <w:t xml:space="preserve"> tab.</w:t>
            </w:r>
          </w:p>
        </w:tc>
      </w:tr>
    </w:tbl>
    <w:p w:rsidR="00C55FA4" w:rsidRDefault="00C55FA4">
      <w:pPr>
        <w:pStyle w:val="Heading2"/>
      </w:pPr>
      <w:bookmarkStart w:id="46" w:name="_Toc251676331"/>
      <w:r>
        <w:lastRenderedPageBreak/>
        <w:t>How to display monitors for a management pack</w:t>
      </w:r>
      <w:bookmarkEnd w:id="46"/>
    </w:p>
    <w:p w:rsidR="00C55FA4" w:rsidRDefault="00C55FA4">
      <w:r>
        <w:t>To display a list of outputs for a management pack's monitors and overrides by using the Command Shell, use the following procedure.</w:t>
      </w:r>
    </w:p>
    <w:p w:rsidR="00C55FA4" w:rsidRDefault="00C71433">
      <w:pPr>
        <w:pStyle w:val="ProcedureTitle"/>
        <w:framePr w:wrap="notBeside"/>
      </w:pPr>
      <w:r>
        <w:rPr>
          <w:noProof/>
        </w:rPr>
        <w:drawing>
          <wp:inline distT="0" distB="0" distL="0" distR="0">
            <wp:extent cx="152400" cy="152400"/>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System Center Operations Manager 2007 R2</w:t>
            </w:r>
            <w:r>
              <w:t xml:space="preserve">, and then click </w:t>
            </w:r>
            <w:r>
              <w:rPr>
                <w:rStyle w:val="UI"/>
              </w:rPr>
              <w:t>Operations Manager Shell</w:t>
            </w:r>
            <w:r>
              <w:t>.</w:t>
            </w:r>
          </w:p>
          <w:p w:rsidR="00C55FA4" w:rsidRDefault="00C55FA4" w:rsidP="005E6F22">
            <w:pPr>
              <w:pStyle w:val="NumberedList1"/>
              <w:numPr>
                <w:ilvl w:val="0"/>
                <w:numId w:val="0"/>
              </w:numPr>
              <w:tabs>
                <w:tab w:val="left" w:pos="360"/>
              </w:tabs>
              <w:ind w:left="360" w:hanging="360"/>
            </w:pPr>
            <w:r>
              <w:t>2.</w:t>
            </w:r>
            <w:r>
              <w:tab/>
              <w:t xml:space="preserve">Type the following command: </w:t>
            </w:r>
            <w:r>
              <w:rPr>
                <w:rStyle w:val="System"/>
              </w:rPr>
              <w:t>get-monitor -</w:t>
            </w:r>
            <w:proofErr w:type="spellStart"/>
            <w:r>
              <w:rPr>
                <w:rStyle w:val="System"/>
              </w:rPr>
              <w:t>managementPack</w:t>
            </w:r>
            <w:proofErr w:type="spellEnd"/>
            <w:r>
              <w:rPr>
                <w:rStyle w:val="System"/>
              </w:rPr>
              <w:t xml:space="preserve"> name.mp | export-</w:t>
            </w:r>
            <w:proofErr w:type="spellStart"/>
            <w:r>
              <w:rPr>
                <w:rStyle w:val="System"/>
              </w:rPr>
              <w:t>csv</w:t>
            </w:r>
            <w:proofErr w:type="spellEnd"/>
            <w:r>
              <w:t> </w:t>
            </w:r>
            <w:r>
              <w:rPr>
                <w:rStyle w:val="Placeholder"/>
              </w:rPr>
              <w:t>filename</w:t>
            </w:r>
            <w:r>
              <w:t xml:space="preserve">, where </w:t>
            </w:r>
            <w:r>
              <w:rPr>
                <w:rStyle w:val="Placeholder"/>
              </w:rPr>
              <w:t>filename</w:t>
            </w:r>
            <w:r>
              <w:t xml:space="preserve"> is the name of the output file, and then press ENTER.</w:t>
            </w:r>
          </w:p>
          <w:p w:rsidR="00C55FA4" w:rsidRDefault="00C55FA4" w:rsidP="005E6F22">
            <w:pPr>
              <w:pStyle w:val="NumberedList1"/>
              <w:numPr>
                <w:ilvl w:val="0"/>
                <w:numId w:val="0"/>
              </w:numPr>
              <w:tabs>
                <w:tab w:val="left" w:pos="360"/>
              </w:tabs>
              <w:ind w:left="360" w:hanging="360"/>
            </w:pPr>
            <w:r>
              <w:t>3.</w:t>
            </w:r>
            <w:r>
              <w:tab/>
              <w:t>A .</w:t>
            </w:r>
            <w:proofErr w:type="spellStart"/>
            <w:r>
              <w:t>csv</w:t>
            </w:r>
            <w:proofErr w:type="spellEnd"/>
            <w:r>
              <w:t xml:space="preserve"> file is created. The .</w:t>
            </w:r>
            <w:proofErr w:type="spellStart"/>
            <w:r>
              <w:t>csv</w:t>
            </w:r>
            <w:proofErr w:type="spellEnd"/>
            <w:r>
              <w:t xml:space="preserve"> file can be opened in Microsoft Office Excel.</w:t>
            </w:r>
          </w:p>
        </w:tc>
      </w:tr>
    </w:tbl>
    <w:p w:rsidR="00C55FA4" w:rsidRDefault="00C55FA4">
      <w:pPr>
        <w:pStyle w:val="Heading2"/>
      </w:pPr>
      <w:bookmarkStart w:id="47" w:name="_Toc251676332"/>
      <w:r>
        <w:t>How to display overrides for a management pack</w:t>
      </w:r>
      <w:bookmarkEnd w:id="47"/>
    </w:p>
    <w:p w:rsidR="00C55FA4" w:rsidRDefault="00C55FA4">
      <w:r>
        <w:t>To display overrides for a management pack, use the following procedure.</w:t>
      </w:r>
    </w:p>
    <w:p w:rsidR="00C55FA4" w:rsidRDefault="00C71433">
      <w:pPr>
        <w:pStyle w:val="ProcedureTitle"/>
        <w:framePr w:wrap="notBeside"/>
      </w:pPr>
      <w:r>
        <w:rPr>
          <w:noProof/>
        </w:rPr>
        <w:drawing>
          <wp:inline distT="0" distB="0" distL="0" distR="0">
            <wp:extent cx="152400" cy="15240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System Center Operations Manager 2007 R2</w:t>
            </w:r>
            <w:r>
              <w:t xml:space="preserve">, and then click </w:t>
            </w:r>
            <w:r>
              <w:rPr>
                <w:rStyle w:val="UI"/>
              </w:rPr>
              <w:t>Operations Manager Shell</w:t>
            </w:r>
            <w:r>
              <w:t>.</w:t>
            </w:r>
          </w:p>
          <w:p w:rsidR="00C55FA4" w:rsidRDefault="00C55FA4" w:rsidP="005E6F22">
            <w:pPr>
              <w:pStyle w:val="NumberedList1"/>
              <w:numPr>
                <w:ilvl w:val="0"/>
                <w:numId w:val="0"/>
              </w:numPr>
              <w:tabs>
                <w:tab w:val="left" w:pos="360"/>
              </w:tabs>
              <w:ind w:left="360" w:hanging="360"/>
            </w:pPr>
            <w:r>
              <w:t>2.</w:t>
            </w:r>
            <w:r>
              <w:tab/>
              <w:t xml:space="preserve">Type the following command: </w:t>
            </w:r>
            <w:r>
              <w:rPr>
                <w:rStyle w:val="System"/>
              </w:rPr>
              <w:t>get-override -</w:t>
            </w:r>
            <w:proofErr w:type="spellStart"/>
            <w:r>
              <w:rPr>
                <w:rStyle w:val="System"/>
              </w:rPr>
              <w:t>managementPack</w:t>
            </w:r>
            <w:proofErr w:type="spellEnd"/>
            <w:r>
              <w:rPr>
                <w:rStyle w:val="System"/>
              </w:rPr>
              <w:t xml:space="preserve"> name.mp | export-</w:t>
            </w:r>
            <w:proofErr w:type="spellStart"/>
            <w:r>
              <w:rPr>
                <w:rStyle w:val="System"/>
              </w:rPr>
              <w:t>csv</w:t>
            </w:r>
            <w:proofErr w:type="spellEnd"/>
            <w:r>
              <w:t> </w:t>
            </w:r>
            <w:r>
              <w:rPr>
                <w:rStyle w:val="Placeholder"/>
              </w:rPr>
              <w:t>filename</w:t>
            </w:r>
            <w:r>
              <w:t xml:space="preserve">, where </w:t>
            </w:r>
            <w:r>
              <w:rPr>
                <w:rStyle w:val="Placeholder"/>
              </w:rPr>
              <w:t>filename</w:t>
            </w:r>
            <w:r>
              <w:t xml:space="preserve"> is the name of the output file, and then press ENTER.</w:t>
            </w:r>
          </w:p>
          <w:p w:rsidR="00C55FA4" w:rsidRDefault="00C55FA4" w:rsidP="005E6F22">
            <w:pPr>
              <w:pStyle w:val="NumberedList1"/>
              <w:numPr>
                <w:ilvl w:val="0"/>
                <w:numId w:val="0"/>
              </w:numPr>
              <w:tabs>
                <w:tab w:val="left" w:pos="360"/>
              </w:tabs>
              <w:ind w:left="360" w:hanging="360"/>
            </w:pPr>
            <w:r>
              <w:t>3.</w:t>
            </w:r>
            <w:r>
              <w:tab/>
              <w:t>A .</w:t>
            </w:r>
            <w:proofErr w:type="spellStart"/>
            <w:r>
              <w:t>csv</w:t>
            </w:r>
            <w:proofErr w:type="spellEnd"/>
            <w:r>
              <w:t xml:space="preserve"> file is created. The .</w:t>
            </w:r>
            <w:proofErr w:type="spellStart"/>
            <w:r>
              <w:t>csv</w:t>
            </w:r>
            <w:proofErr w:type="spellEnd"/>
            <w:r>
              <w:t xml:space="preserve"> file can be opened in Microsoft Office Excel.</w:t>
            </w:r>
          </w:p>
        </w:tc>
      </w:tr>
    </w:tbl>
    <w:p w:rsidR="00C55FA4" w:rsidRDefault="00C55FA4">
      <w:pPr>
        <w:pStyle w:val="Heading2"/>
      </w:pPr>
      <w:bookmarkStart w:id="48" w:name="_Toc251676333"/>
      <w:r>
        <w:t>How to display all management pack rules</w:t>
      </w:r>
      <w:bookmarkEnd w:id="48"/>
    </w:p>
    <w:p w:rsidR="00C55FA4" w:rsidRDefault="00C55FA4">
      <w:r>
        <w:t>To display a list of rules for the management packs that you imported, use the following procedure.</w:t>
      </w:r>
    </w:p>
    <w:p w:rsidR="00C55FA4" w:rsidRDefault="00C71433">
      <w:pPr>
        <w:pStyle w:val="ProcedureTitle"/>
        <w:framePr w:wrap="notBeside"/>
      </w:pPr>
      <w:r>
        <w:rPr>
          <w:noProof/>
        </w:rPr>
        <w:drawing>
          <wp:inline distT="0" distB="0" distL="0" distR="0">
            <wp:extent cx="152400" cy="15240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5FA4">
        <w:t>To display management pack rules</w:t>
      </w:r>
    </w:p>
    <w:tbl>
      <w:tblPr>
        <w:tblW w:w="0" w:type="auto"/>
        <w:tblInd w:w="360" w:type="dxa"/>
        <w:tblCellMar>
          <w:left w:w="0" w:type="dxa"/>
          <w:right w:w="0" w:type="dxa"/>
        </w:tblCellMar>
        <w:tblLook w:val="01E0" w:firstRow="1" w:lastRow="1" w:firstColumn="1" w:lastColumn="1" w:noHBand="0" w:noVBand="0"/>
      </w:tblPr>
      <w:tblGrid>
        <w:gridCol w:w="8280"/>
      </w:tblGrid>
      <w:tr w:rsidR="00C55FA4" w:rsidTr="005E6F22">
        <w:tc>
          <w:tcPr>
            <w:tcW w:w="8856" w:type="dxa"/>
            <w:shd w:val="clear" w:color="auto" w:fill="auto"/>
          </w:tcPr>
          <w:p w:rsidR="00C55FA4" w:rsidRDefault="00C55FA4" w:rsidP="005E6F22">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System Center Operations Manager 2007 R2</w:t>
            </w:r>
            <w:r>
              <w:t xml:space="preserve">, and then click </w:t>
            </w:r>
            <w:r>
              <w:rPr>
                <w:rStyle w:val="UI"/>
              </w:rPr>
              <w:t>Operations Manager Shell</w:t>
            </w:r>
            <w:r>
              <w:t>.</w:t>
            </w:r>
          </w:p>
          <w:p w:rsidR="00C55FA4" w:rsidRDefault="00C55FA4" w:rsidP="005E6F22">
            <w:pPr>
              <w:pStyle w:val="NumberedList1"/>
              <w:numPr>
                <w:ilvl w:val="0"/>
                <w:numId w:val="0"/>
              </w:numPr>
              <w:tabs>
                <w:tab w:val="left" w:pos="360"/>
              </w:tabs>
              <w:ind w:left="360" w:hanging="360"/>
            </w:pPr>
            <w:r>
              <w:t>2.</w:t>
            </w:r>
            <w:r>
              <w:tab/>
              <w:t xml:space="preserve">Type the following command: </w:t>
            </w:r>
            <w:r>
              <w:rPr>
                <w:rStyle w:val="System"/>
              </w:rPr>
              <w:t xml:space="preserve">get-rule | select-object </w:t>
            </w:r>
            <w:proofErr w:type="gramStart"/>
            <w:r>
              <w:rPr>
                <w:rStyle w:val="System"/>
              </w:rPr>
              <w:t>@{</w:t>
            </w:r>
            <w:proofErr w:type="gramEnd"/>
            <w:r>
              <w:rPr>
                <w:rStyle w:val="System"/>
              </w:rPr>
              <w:t>Name="</w:t>
            </w:r>
            <w:proofErr w:type="spellStart"/>
            <w:r>
              <w:rPr>
                <w:rStyle w:val="System"/>
              </w:rPr>
              <w:t>MP";Expression</w:t>
            </w:r>
            <w:proofErr w:type="spellEnd"/>
            <w:r>
              <w:rPr>
                <w:rStyle w:val="System"/>
              </w:rPr>
              <w:t xml:space="preserve">={ </w:t>
            </w:r>
            <w:proofErr w:type="spellStart"/>
            <w:r>
              <w:rPr>
                <w:rStyle w:val="System"/>
              </w:rPr>
              <w:t>foreach</w:t>
            </w:r>
            <w:proofErr w:type="spellEnd"/>
            <w:r>
              <w:rPr>
                <w:rStyle w:val="System"/>
              </w:rPr>
              <w:t>-object {$_.</w:t>
            </w:r>
            <w:proofErr w:type="spellStart"/>
            <w:r>
              <w:rPr>
                <w:rStyle w:val="System"/>
              </w:rPr>
              <w:t>GetManagementPack</w:t>
            </w:r>
            <w:proofErr w:type="spellEnd"/>
            <w:r>
              <w:rPr>
                <w:rStyle w:val="System"/>
              </w:rPr>
              <w:t>().</w:t>
            </w:r>
            <w:proofErr w:type="spellStart"/>
            <w:r>
              <w:rPr>
                <w:rStyle w:val="System"/>
              </w:rPr>
              <w:t>DisplayName</w:t>
            </w:r>
            <w:proofErr w:type="spellEnd"/>
            <w:r>
              <w:rPr>
                <w:rStyle w:val="System"/>
              </w:rPr>
              <w:t xml:space="preserve"> }}},</w:t>
            </w:r>
            <w:proofErr w:type="spellStart"/>
            <w:r>
              <w:rPr>
                <w:rStyle w:val="System"/>
              </w:rPr>
              <w:t>DisplayName</w:t>
            </w:r>
            <w:proofErr w:type="spellEnd"/>
            <w:r>
              <w:rPr>
                <w:rStyle w:val="System"/>
              </w:rPr>
              <w:t xml:space="preserve"> | sort-object -property MP | export-</w:t>
            </w:r>
            <w:proofErr w:type="spellStart"/>
            <w:r>
              <w:rPr>
                <w:rStyle w:val="System"/>
              </w:rPr>
              <w:t>csv</w:t>
            </w:r>
            <w:proofErr w:type="spellEnd"/>
            <w:r>
              <w:t> </w:t>
            </w:r>
            <w:r>
              <w:rPr>
                <w:rStyle w:val="Placeholder"/>
              </w:rPr>
              <w:t>filename</w:t>
            </w:r>
            <w:r>
              <w:t xml:space="preserve">, where </w:t>
            </w:r>
            <w:r>
              <w:rPr>
                <w:rStyle w:val="Placeholder"/>
              </w:rPr>
              <w:t>filename</w:t>
            </w:r>
            <w:r>
              <w:t xml:space="preserve"> is the name of the output file, and then press ENTER.</w:t>
            </w:r>
          </w:p>
          <w:p w:rsidR="00C55FA4" w:rsidRDefault="00C55FA4" w:rsidP="005E6F22">
            <w:pPr>
              <w:pStyle w:val="NumberedList1"/>
              <w:numPr>
                <w:ilvl w:val="0"/>
                <w:numId w:val="0"/>
              </w:numPr>
              <w:tabs>
                <w:tab w:val="left" w:pos="360"/>
              </w:tabs>
              <w:ind w:left="360" w:hanging="360"/>
            </w:pPr>
            <w:r>
              <w:lastRenderedPageBreak/>
              <w:t>3.</w:t>
            </w:r>
            <w:r>
              <w:tab/>
              <w:t>A .</w:t>
            </w:r>
            <w:proofErr w:type="spellStart"/>
            <w:r>
              <w:t>csv</w:t>
            </w:r>
            <w:proofErr w:type="spellEnd"/>
            <w:r>
              <w:t xml:space="preserve"> file is created. The .</w:t>
            </w:r>
            <w:proofErr w:type="spellStart"/>
            <w:r>
              <w:t>csv</w:t>
            </w:r>
            <w:proofErr w:type="spellEnd"/>
            <w:r>
              <w:t xml:space="preserve"> file can be opened in Microsoft Office Excel.</w:t>
            </w:r>
          </w:p>
        </w:tc>
      </w:tr>
    </w:tbl>
    <w:p w:rsidR="00C55FA4" w:rsidRDefault="00C55FA4">
      <w:pPr>
        <w:pStyle w:val="Heading2"/>
      </w:pPr>
      <w:bookmarkStart w:id="49" w:name="_Toc251676334"/>
      <w:r>
        <w:lastRenderedPageBreak/>
        <w:t>How to display monitor thresholds</w:t>
      </w:r>
      <w:bookmarkEnd w:id="49"/>
    </w:p>
    <w:p w:rsidR="00C55FA4" w:rsidRDefault="00C55FA4">
      <w:r>
        <w:t>To display monitor thresholds, use the script described in this section. This script works for the majority of monitors. It creates a .</w:t>
      </w:r>
      <w:proofErr w:type="spellStart"/>
      <w:r>
        <w:t>csv</w:t>
      </w:r>
      <w:proofErr w:type="spellEnd"/>
      <w:r>
        <w:t xml:space="preserve"> file that can be opened in Microsoft Office Excel, and includes the following columns.</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r>
              <w:t>Type</w:t>
            </w:r>
          </w:p>
        </w:tc>
        <w:tc>
          <w:tcPr>
            <w:tcW w:w="4428" w:type="dxa"/>
            <w:shd w:val="clear" w:color="auto" w:fill="auto"/>
          </w:tcPr>
          <w:p w:rsidR="00C55FA4" w:rsidRDefault="00C55FA4">
            <w:r>
              <w:t>The type of objects the monitor is targeted to</w:t>
            </w:r>
          </w:p>
        </w:tc>
      </w:tr>
      <w:tr w:rsidR="00C55FA4" w:rsidTr="005E6F22">
        <w:tc>
          <w:tcPr>
            <w:tcW w:w="4428" w:type="dxa"/>
            <w:shd w:val="clear" w:color="auto" w:fill="auto"/>
          </w:tcPr>
          <w:p w:rsidR="00C55FA4" w:rsidRDefault="00C55FA4">
            <w:proofErr w:type="spellStart"/>
            <w:r>
              <w:t>DisplayName</w:t>
            </w:r>
            <w:proofErr w:type="spellEnd"/>
          </w:p>
        </w:tc>
        <w:tc>
          <w:tcPr>
            <w:tcW w:w="4428" w:type="dxa"/>
            <w:shd w:val="clear" w:color="auto" w:fill="auto"/>
          </w:tcPr>
          <w:p w:rsidR="00C55FA4" w:rsidRDefault="00C55FA4">
            <w:r>
              <w:t>The display name of the monitor</w:t>
            </w:r>
          </w:p>
        </w:tc>
      </w:tr>
      <w:tr w:rsidR="00C55FA4" w:rsidTr="005E6F22">
        <w:tc>
          <w:tcPr>
            <w:tcW w:w="4428" w:type="dxa"/>
            <w:shd w:val="clear" w:color="auto" w:fill="auto"/>
          </w:tcPr>
          <w:p w:rsidR="00C55FA4" w:rsidRDefault="00C55FA4">
            <w:r>
              <w:t>Threshold</w:t>
            </w:r>
          </w:p>
        </w:tc>
        <w:tc>
          <w:tcPr>
            <w:tcW w:w="4428" w:type="dxa"/>
            <w:shd w:val="clear" w:color="auto" w:fill="auto"/>
          </w:tcPr>
          <w:p w:rsidR="00C55FA4" w:rsidRDefault="00C55FA4">
            <w:r>
              <w:t>The threshold used by the monitor</w:t>
            </w:r>
          </w:p>
        </w:tc>
      </w:tr>
      <w:tr w:rsidR="00C55FA4" w:rsidTr="005E6F22">
        <w:tc>
          <w:tcPr>
            <w:tcW w:w="4428" w:type="dxa"/>
            <w:shd w:val="clear" w:color="auto" w:fill="auto"/>
          </w:tcPr>
          <w:p w:rsidR="00C55FA4" w:rsidRDefault="00C55FA4">
            <w:proofErr w:type="spellStart"/>
            <w:r>
              <w:t>AlertOnState</w:t>
            </w:r>
            <w:proofErr w:type="spellEnd"/>
          </w:p>
        </w:tc>
        <w:tc>
          <w:tcPr>
            <w:tcW w:w="4428" w:type="dxa"/>
            <w:shd w:val="clear" w:color="auto" w:fill="auto"/>
          </w:tcPr>
          <w:p w:rsidR="00C55FA4" w:rsidRDefault="00C55FA4">
            <w:r>
              <w:t>Determines whether the monitor generates an alert when the state changes</w:t>
            </w:r>
          </w:p>
        </w:tc>
      </w:tr>
      <w:tr w:rsidR="00C55FA4" w:rsidTr="005E6F22">
        <w:tc>
          <w:tcPr>
            <w:tcW w:w="4428" w:type="dxa"/>
            <w:shd w:val="clear" w:color="auto" w:fill="auto"/>
          </w:tcPr>
          <w:p w:rsidR="00C55FA4" w:rsidRDefault="00C55FA4">
            <w:proofErr w:type="spellStart"/>
            <w:r>
              <w:t>AutoResolveAlert</w:t>
            </w:r>
            <w:proofErr w:type="spellEnd"/>
          </w:p>
        </w:tc>
        <w:tc>
          <w:tcPr>
            <w:tcW w:w="4428" w:type="dxa"/>
            <w:shd w:val="clear" w:color="auto" w:fill="auto"/>
          </w:tcPr>
          <w:p w:rsidR="00C55FA4" w:rsidRDefault="00C55FA4">
            <w:r>
              <w:t>Determines whether the generated alert will be automatically resolved when the monitor state goes back to green</w:t>
            </w:r>
          </w:p>
        </w:tc>
      </w:tr>
      <w:tr w:rsidR="00C55FA4" w:rsidTr="005E6F22">
        <w:tc>
          <w:tcPr>
            <w:tcW w:w="4428" w:type="dxa"/>
            <w:shd w:val="clear" w:color="auto" w:fill="auto"/>
          </w:tcPr>
          <w:p w:rsidR="00C55FA4" w:rsidRDefault="00C55FA4">
            <w:proofErr w:type="spellStart"/>
            <w:r>
              <w:t>AlertSeverity</w:t>
            </w:r>
            <w:proofErr w:type="spellEnd"/>
          </w:p>
        </w:tc>
        <w:tc>
          <w:tcPr>
            <w:tcW w:w="4428" w:type="dxa"/>
            <w:shd w:val="clear" w:color="auto" w:fill="auto"/>
          </w:tcPr>
          <w:p w:rsidR="00C55FA4" w:rsidRDefault="00C55FA4">
            <w:r>
              <w:t>The severity of the generated alert</w:t>
            </w:r>
          </w:p>
        </w:tc>
      </w:tr>
    </w:tbl>
    <w:p w:rsidR="00C55FA4" w:rsidRDefault="00C55FA4">
      <w:pPr>
        <w:pStyle w:val="TableSpacing"/>
      </w:pPr>
    </w:p>
    <w:p w:rsidR="00C55FA4" w:rsidRDefault="00C55FA4">
      <w:r>
        <w:t> </w:t>
      </w:r>
    </w:p>
    <w:p w:rsidR="00C55FA4" w:rsidRDefault="00C55FA4">
      <w:r>
        <w:t>Run the following script to create the .</w:t>
      </w:r>
      <w:proofErr w:type="spellStart"/>
      <w:r>
        <w:t>csv</w:t>
      </w:r>
      <w:proofErr w:type="spellEnd"/>
      <w:r>
        <w:t xml:space="preserve"> file that displays the monitor thresholds:</w:t>
      </w:r>
    </w:p>
    <w:p w:rsidR="00C55FA4" w:rsidRDefault="00C55FA4">
      <w:pPr>
        <w:pStyle w:val="Code"/>
      </w:pPr>
      <w:r>
        <w:t>function GetThreshold ([String] $configuration)</w:t>
      </w:r>
    </w:p>
    <w:p w:rsidR="00C55FA4" w:rsidRDefault="00C55FA4">
      <w:pPr>
        <w:pStyle w:val="Code"/>
      </w:pPr>
      <w:r>
        <w:t>{</w:t>
      </w:r>
    </w:p>
    <w:p w:rsidR="00C55FA4" w:rsidRDefault="00C55FA4">
      <w:pPr>
        <w:pStyle w:val="Code"/>
      </w:pPr>
      <w:r>
        <w:t xml:space="preserve">   $config = [xml] ("&lt;config&gt;" + $configuration + "&lt;/config&gt;")</w:t>
      </w:r>
    </w:p>
    <w:p w:rsidR="00C55FA4" w:rsidRDefault="00C55FA4">
      <w:pPr>
        <w:pStyle w:val="Code"/>
      </w:pPr>
      <w:r>
        <w:t xml:space="preserve">   $threshold = $config.Config.Threshold</w:t>
      </w:r>
    </w:p>
    <w:p w:rsidR="00C55FA4" w:rsidRDefault="00C55FA4">
      <w:pPr>
        <w:pStyle w:val="Code"/>
      </w:pPr>
    </w:p>
    <w:p w:rsidR="00C55FA4" w:rsidRDefault="00C55FA4">
      <w:pPr>
        <w:pStyle w:val="Code"/>
      </w:pPr>
      <w:r>
        <w:t xml:space="preserve">   if($threshold -eq $null)</w:t>
      </w:r>
    </w:p>
    <w:p w:rsidR="00C55FA4" w:rsidRDefault="00C55FA4">
      <w:pPr>
        <w:pStyle w:val="Code"/>
      </w:pPr>
      <w:r>
        <w:t xml:space="preserve">   {</w:t>
      </w:r>
    </w:p>
    <w:p w:rsidR="00C55FA4" w:rsidRDefault="00C55FA4">
      <w:pPr>
        <w:pStyle w:val="Code"/>
      </w:pPr>
      <w:r>
        <w:t xml:space="preserve">      $threshold = $config.Config.MemoryThreshold</w:t>
      </w:r>
    </w:p>
    <w:p w:rsidR="00C55FA4" w:rsidRDefault="00C55FA4">
      <w:pPr>
        <w:pStyle w:val="Code"/>
      </w:pPr>
      <w:r>
        <w:t xml:space="preserve">   }</w:t>
      </w:r>
    </w:p>
    <w:p w:rsidR="00C55FA4" w:rsidRDefault="00C55FA4">
      <w:pPr>
        <w:pStyle w:val="Code"/>
      </w:pPr>
    </w:p>
    <w:p w:rsidR="00C55FA4" w:rsidRDefault="00C55FA4">
      <w:pPr>
        <w:pStyle w:val="Code"/>
      </w:pPr>
      <w:r>
        <w:t xml:space="preserve">   if($threshold -eq $null)</w:t>
      </w:r>
    </w:p>
    <w:p w:rsidR="00C55FA4" w:rsidRDefault="00C55FA4">
      <w:pPr>
        <w:pStyle w:val="Code"/>
      </w:pPr>
      <w:r>
        <w:t xml:space="preserve">   {</w:t>
      </w:r>
    </w:p>
    <w:p w:rsidR="00C55FA4" w:rsidRDefault="00C55FA4">
      <w:pPr>
        <w:pStyle w:val="Code"/>
      </w:pPr>
      <w:r>
        <w:t xml:space="preserve">      $threshold = $config.Config.CPUPercentageThreshold</w:t>
      </w:r>
    </w:p>
    <w:p w:rsidR="00C55FA4" w:rsidRDefault="00C55FA4">
      <w:pPr>
        <w:pStyle w:val="Code"/>
      </w:pPr>
      <w:r>
        <w:t xml:space="preserve">   }</w:t>
      </w:r>
    </w:p>
    <w:p w:rsidR="00C55FA4" w:rsidRDefault="00C55FA4">
      <w:pPr>
        <w:pStyle w:val="Code"/>
      </w:pPr>
    </w:p>
    <w:p w:rsidR="00C55FA4" w:rsidRDefault="00C55FA4">
      <w:pPr>
        <w:pStyle w:val="Code"/>
      </w:pPr>
      <w:r>
        <w:t xml:space="preserve">   if($threshold -eq $null)</w:t>
      </w:r>
    </w:p>
    <w:p w:rsidR="00C55FA4" w:rsidRDefault="00C55FA4">
      <w:pPr>
        <w:pStyle w:val="Code"/>
      </w:pPr>
      <w:r>
        <w:t xml:space="preserve">   {</w:t>
      </w:r>
    </w:p>
    <w:p w:rsidR="00C55FA4" w:rsidRDefault="00C55FA4">
      <w:pPr>
        <w:pStyle w:val="Code"/>
      </w:pPr>
    </w:p>
    <w:p w:rsidR="00C55FA4" w:rsidRDefault="00C55FA4">
      <w:pPr>
        <w:pStyle w:val="Code"/>
      </w:pPr>
      <w:r>
        <w:t xml:space="preserve">      if($config.Config.Threshold1 -ne $null -and $config.Config.Threshold2 -ne $null)</w:t>
      </w:r>
    </w:p>
    <w:p w:rsidR="00C55FA4" w:rsidRDefault="00C55FA4">
      <w:pPr>
        <w:pStyle w:val="Code"/>
      </w:pPr>
      <w:r>
        <w:t xml:space="preserve">      {</w:t>
      </w:r>
    </w:p>
    <w:p w:rsidR="00C55FA4" w:rsidRDefault="00C55FA4">
      <w:pPr>
        <w:pStyle w:val="Code"/>
      </w:pPr>
      <w:r>
        <w:t xml:space="preserve">         $threshold = "first threshold is: " + $config.Config.Threshold1 + " second threshold is: " + $config.Config.Threshold2</w:t>
      </w:r>
    </w:p>
    <w:p w:rsidR="00C55FA4" w:rsidRDefault="00C55FA4">
      <w:pPr>
        <w:pStyle w:val="Code"/>
      </w:pPr>
      <w:r>
        <w:t xml:space="preserve">      }</w:t>
      </w:r>
    </w:p>
    <w:p w:rsidR="00C55FA4" w:rsidRDefault="00C55FA4">
      <w:pPr>
        <w:pStyle w:val="Code"/>
      </w:pPr>
      <w:r>
        <w:t xml:space="preserve">   }</w:t>
      </w:r>
    </w:p>
    <w:p w:rsidR="00C55FA4" w:rsidRDefault="00C55FA4">
      <w:pPr>
        <w:pStyle w:val="Code"/>
      </w:pPr>
    </w:p>
    <w:p w:rsidR="00C55FA4" w:rsidRDefault="00C55FA4">
      <w:pPr>
        <w:pStyle w:val="Code"/>
      </w:pPr>
      <w:r>
        <w:t xml:space="preserve">   if($threshold -eq $null)</w:t>
      </w:r>
    </w:p>
    <w:p w:rsidR="00C55FA4" w:rsidRDefault="00C55FA4">
      <w:pPr>
        <w:pStyle w:val="Code"/>
      </w:pPr>
      <w:r>
        <w:t xml:space="preserve">   {</w:t>
      </w:r>
    </w:p>
    <w:p w:rsidR="00C55FA4" w:rsidRDefault="00C55FA4">
      <w:pPr>
        <w:pStyle w:val="Code"/>
      </w:pPr>
    </w:p>
    <w:p w:rsidR="00C55FA4" w:rsidRDefault="00C55FA4">
      <w:pPr>
        <w:pStyle w:val="Code"/>
      </w:pPr>
      <w:r>
        <w:t xml:space="preserve">      if($config.Config.ThresholdWarnSec -ne $null -and $config.Config.ThresholdErrorSec -ne $null)</w:t>
      </w:r>
    </w:p>
    <w:p w:rsidR="00C55FA4" w:rsidRDefault="00C55FA4">
      <w:pPr>
        <w:pStyle w:val="Code"/>
      </w:pPr>
      <w:r>
        <w:t xml:space="preserve">      {</w:t>
      </w:r>
    </w:p>
    <w:p w:rsidR="00C55FA4" w:rsidRDefault="00C55FA4">
      <w:pPr>
        <w:pStyle w:val="Code"/>
      </w:pPr>
      <w:r>
        <w:t xml:space="preserve">         $threshold = "warning threshold is: " + $config.Config.ThresholdWarnSec + " error threshold is: " + $config.Config.ThresholdErrorSec </w:t>
      </w:r>
    </w:p>
    <w:p w:rsidR="00C55FA4" w:rsidRDefault="00C55FA4">
      <w:pPr>
        <w:pStyle w:val="Code"/>
      </w:pPr>
      <w:r>
        <w:t xml:space="preserve">      }</w:t>
      </w:r>
    </w:p>
    <w:p w:rsidR="00C55FA4" w:rsidRDefault="00C55FA4">
      <w:pPr>
        <w:pStyle w:val="Code"/>
      </w:pPr>
      <w:r>
        <w:t xml:space="preserve">   }</w:t>
      </w:r>
    </w:p>
    <w:p w:rsidR="00C55FA4" w:rsidRDefault="00C55FA4">
      <w:pPr>
        <w:pStyle w:val="Code"/>
      </w:pPr>
    </w:p>
    <w:p w:rsidR="00C55FA4" w:rsidRDefault="00C55FA4">
      <w:pPr>
        <w:pStyle w:val="Code"/>
      </w:pPr>
      <w:r>
        <w:t xml:space="preserve">   if($threshold -eq $null)</w:t>
      </w:r>
    </w:p>
    <w:p w:rsidR="00C55FA4" w:rsidRDefault="00C55FA4">
      <w:pPr>
        <w:pStyle w:val="Code"/>
      </w:pPr>
      <w:r>
        <w:t xml:space="preserve">   {</w:t>
      </w:r>
    </w:p>
    <w:p w:rsidR="00C55FA4" w:rsidRDefault="00C55FA4">
      <w:pPr>
        <w:pStyle w:val="Code"/>
      </w:pPr>
    </w:p>
    <w:p w:rsidR="00C55FA4" w:rsidRDefault="00C55FA4">
      <w:pPr>
        <w:pStyle w:val="Code"/>
      </w:pPr>
      <w:r>
        <w:t xml:space="preserve">      if($config.Config.LearningAndBaseliningSettings -ne $null)</w:t>
      </w:r>
    </w:p>
    <w:p w:rsidR="00C55FA4" w:rsidRDefault="00C55FA4">
      <w:pPr>
        <w:pStyle w:val="Code"/>
      </w:pPr>
      <w:r>
        <w:t xml:space="preserve">      {</w:t>
      </w:r>
    </w:p>
    <w:p w:rsidR="00C55FA4" w:rsidRDefault="00C55FA4">
      <w:pPr>
        <w:pStyle w:val="Code"/>
      </w:pPr>
      <w:r>
        <w:t xml:space="preserve">         $threshold = "no threshold (baseline monitor)"</w:t>
      </w:r>
    </w:p>
    <w:p w:rsidR="00C55FA4" w:rsidRDefault="00C55FA4">
      <w:pPr>
        <w:pStyle w:val="Code"/>
      </w:pPr>
      <w:r>
        <w:t xml:space="preserve">      }</w:t>
      </w:r>
    </w:p>
    <w:p w:rsidR="00C55FA4" w:rsidRDefault="00C55FA4">
      <w:pPr>
        <w:pStyle w:val="Code"/>
      </w:pPr>
      <w:r>
        <w:t xml:space="preserve">   }</w:t>
      </w:r>
    </w:p>
    <w:p w:rsidR="00C55FA4" w:rsidRDefault="00C55FA4">
      <w:pPr>
        <w:pStyle w:val="Code"/>
      </w:pPr>
    </w:p>
    <w:p w:rsidR="00C55FA4" w:rsidRDefault="00C55FA4">
      <w:pPr>
        <w:pStyle w:val="Code"/>
      </w:pPr>
      <w:r>
        <w:t xml:space="preserve">   return $threshold</w:t>
      </w:r>
    </w:p>
    <w:p w:rsidR="00C55FA4" w:rsidRDefault="00C55FA4">
      <w:pPr>
        <w:pStyle w:val="Code"/>
      </w:pPr>
      <w:r>
        <w:t>}</w:t>
      </w:r>
    </w:p>
    <w:p w:rsidR="00C55FA4" w:rsidRDefault="00C55FA4">
      <w:pPr>
        <w:pStyle w:val="Code"/>
      </w:pPr>
    </w:p>
    <w:p w:rsidR="00C55FA4" w:rsidRDefault="00C55FA4">
      <w:pPr>
        <w:pStyle w:val="Code"/>
      </w:pPr>
      <w:r>
        <w:lastRenderedPageBreak/>
        <w:t>$perfMonitors = get-monitor -Criteria:"IsUnitMonitor=1 and Category='PerformanceHealth'"</w:t>
      </w:r>
    </w:p>
    <w:p w:rsidR="00C55FA4" w:rsidRDefault="00C55FA4">
      <w:pPr>
        <w:pStyle w:val="Code"/>
      </w:pPr>
    </w:p>
    <w:p w:rsidR="00C55FA4" w:rsidRDefault="00C55FA4">
      <w:pPr>
        <w:pStyle w:val="Code"/>
      </w:pPr>
      <w: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C55FA4" w:rsidRDefault="00C55FA4">
      <w:pPr>
        <w:pStyle w:val="Code"/>
      </w:pPr>
    </w:p>
    <w:p w:rsidR="00C55FA4" w:rsidRDefault="00C55FA4">
      <w:pPr>
        <w:pStyle w:val="Heading2"/>
      </w:pPr>
      <w:bookmarkStart w:id="50" w:name="_Toc251676335"/>
      <w:r>
        <w:t>How to display performance collection rules</w:t>
      </w:r>
      <w:bookmarkEnd w:id="50"/>
    </w:p>
    <w:p w:rsidR="00C55FA4" w:rsidRDefault="00C55FA4">
      <w:r>
        <w:t>To display performance collection rules, use the script in this section. This script works for the majority of monitors. It creates a .</w:t>
      </w:r>
      <w:proofErr w:type="spellStart"/>
      <w:r>
        <w:t>csv</w:t>
      </w:r>
      <w:proofErr w:type="spellEnd"/>
      <w:r>
        <w:t xml:space="preserve"> file that can be opened in Microsoft Office Excel, and includes the following columns.</w:t>
      </w:r>
    </w:p>
    <w:p w:rsidR="00C55FA4" w:rsidRDefault="00C55F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C55FA4" w:rsidTr="005E6F2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55FA4" w:rsidRPr="005E6F22" w:rsidRDefault="00C55FA4" w:rsidP="005E6F22">
            <w:pPr>
              <w:keepNext/>
              <w:rPr>
                <w:b/>
                <w:sz w:val="18"/>
                <w:szCs w:val="18"/>
              </w:rPr>
            </w:pPr>
            <w:r w:rsidRPr="005E6F22">
              <w:rPr>
                <w:b/>
                <w:sz w:val="18"/>
                <w:szCs w:val="18"/>
              </w:rPr>
              <w:t>Description</w:t>
            </w:r>
          </w:p>
        </w:tc>
      </w:tr>
      <w:tr w:rsidR="00C55FA4" w:rsidTr="005E6F22">
        <w:tc>
          <w:tcPr>
            <w:tcW w:w="4428" w:type="dxa"/>
            <w:shd w:val="clear" w:color="auto" w:fill="auto"/>
          </w:tcPr>
          <w:p w:rsidR="00C55FA4" w:rsidRDefault="00C55FA4">
            <w:proofErr w:type="spellStart"/>
            <w:r>
              <w:t>WriteAction</w:t>
            </w:r>
            <w:proofErr w:type="spellEnd"/>
          </w:p>
        </w:tc>
        <w:tc>
          <w:tcPr>
            <w:tcW w:w="4428" w:type="dxa"/>
            <w:shd w:val="clear" w:color="auto" w:fill="auto"/>
          </w:tcPr>
          <w:p w:rsidR="00C55FA4" w:rsidRDefault="00C55FA4">
            <w:r>
              <w:t>Contains information about where the performance counter is written</w:t>
            </w:r>
          </w:p>
        </w:tc>
      </w:tr>
      <w:tr w:rsidR="00C55FA4" w:rsidTr="005E6F22">
        <w:tc>
          <w:tcPr>
            <w:tcW w:w="4428" w:type="dxa"/>
            <w:shd w:val="clear" w:color="auto" w:fill="auto"/>
          </w:tcPr>
          <w:p w:rsidR="00C55FA4" w:rsidRDefault="00C55FA4">
            <w:proofErr w:type="spellStart"/>
            <w:r>
              <w:t>WriteToDB</w:t>
            </w:r>
            <w:proofErr w:type="spellEnd"/>
            <w:r>
              <w:t xml:space="preserve"> or </w:t>
            </w:r>
            <w:proofErr w:type="spellStart"/>
            <w:r>
              <w:t>CollectionPerformanceData</w:t>
            </w:r>
            <w:proofErr w:type="spellEnd"/>
          </w:p>
        </w:tc>
        <w:tc>
          <w:tcPr>
            <w:tcW w:w="4428" w:type="dxa"/>
            <w:shd w:val="clear" w:color="auto" w:fill="auto"/>
          </w:tcPr>
          <w:p w:rsidR="00C55FA4" w:rsidRDefault="00C55FA4">
            <w:r>
              <w:t>Writes to the Operations Manager 2007 database</w:t>
            </w:r>
          </w:p>
        </w:tc>
      </w:tr>
      <w:tr w:rsidR="00C55FA4" w:rsidTr="005E6F22">
        <w:tc>
          <w:tcPr>
            <w:tcW w:w="4428" w:type="dxa"/>
            <w:shd w:val="clear" w:color="auto" w:fill="auto"/>
          </w:tcPr>
          <w:p w:rsidR="00C55FA4" w:rsidRDefault="00C55FA4">
            <w:proofErr w:type="spellStart"/>
            <w:r>
              <w:t>WriteToDW</w:t>
            </w:r>
            <w:proofErr w:type="spellEnd"/>
            <w:r>
              <w:t xml:space="preserve"> or </w:t>
            </w:r>
            <w:proofErr w:type="spellStart"/>
            <w:r>
              <w:t>CollectPerfDataWarehouse</w:t>
            </w:r>
            <w:proofErr w:type="spellEnd"/>
          </w:p>
        </w:tc>
        <w:tc>
          <w:tcPr>
            <w:tcW w:w="4428" w:type="dxa"/>
            <w:shd w:val="clear" w:color="auto" w:fill="auto"/>
          </w:tcPr>
          <w:p w:rsidR="00C55FA4" w:rsidRDefault="00C55FA4">
            <w:r>
              <w:t>Writes to the data warehouse</w:t>
            </w:r>
          </w:p>
        </w:tc>
      </w:tr>
      <w:tr w:rsidR="00C55FA4" w:rsidTr="005E6F22">
        <w:tc>
          <w:tcPr>
            <w:tcW w:w="4428" w:type="dxa"/>
            <w:shd w:val="clear" w:color="auto" w:fill="auto"/>
          </w:tcPr>
          <w:p w:rsidR="00C55FA4" w:rsidRDefault="00C55FA4">
            <w:r>
              <w:t>WC</w:t>
            </w:r>
          </w:p>
        </w:tc>
        <w:tc>
          <w:tcPr>
            <w:tcW w:w="4428" w:type="dxa"/>
            <w:shd w:val="clear" w:color="auto" w:fill="auto"/>
          </w:tcPr>
          <w:p w:rsidR="00C55FA4" w:rsidRDefault="00C55FA4">
            <w:r>
              <w:t>Stores baseline data for a performance counter into the operational database</w:t>
            </w:r>
          </w:p>
        </w:tc>
      </w:tr>
    </w:tbl>
    <w:p w:rsidR="00C55FA4" w:rsidRDefault="00C55FA4">
      <w:pPr>
        <w:pStyle w:val="TableSpacing"/>
      </w:pPr>
    </w:p>
    <w:p w:rsidR="00C55FA4" w:rsidRDefault="00C55FA4">
      <w:r>
        <w:t> </w:t>
      </w:r>
    </w:p>
    <w:p w:rsidR="00C55FA4" w:rsidRDefault="00C55FA4">
      <w:r>
        <w:t>To display the performance collection rules present in the management group, run the following script:</w:t>
      </w:r>
    </w:p>
    <w:p w:rsidR="00C55FA4" w:rsidRDefault="00C55FA4">
      <w:pPr>
        <w:pStyle w:val="Code"/>
      </w:pPr>
      <w:r>
        <w:t>function GetPerfCounterName ([String] $configuration)</w:t>
      </w:r>
    </w:p>
    <w:p w:rsidR="00C55FA4" w:rsidRDefault="00C55FA4">
      <w:pPr>
        <w:pStyle w:val="Code"/>
      </w:pPr>
      <w:r>
        <w:t>{</w:t>
      </w:r>
    </w:p>
    <w:p w:rsidR="00C55FA4" w:rsidRDefault="00C55FA4">
      <w:pPr>
        <w:pStyle w:val="Code"/>
      </w:pPr>
      <w:r>
        <w:t xml:space="preserve">   $config = [xml] ("&lt;config&gt;" + $configuration + "&lt;/config&gt;")</w:t>
      </w:r>
    </w:p>
    <w:p w:rsidR="00C55FA4" w:rsidRDefault="00C55FA4">
      <w:pPr>
        <w:pStyle w:val="Code"/>
      </w:pPr>
      <w:r>
        <w:t xml:space="preserve">   return ($config.Config.ObjectName + "\" + $config.Config.CounterName)</w:t>
      </w:r>
    </w:p>
    <w:p w:rsidR="00C55FA4" w:rsidRDefault="00C55FA4">
      <w:pPr>
        <w:pStyle w:val="Code"/>
      </w:pPr>
      <w:r>
        <w:t>}</w:t>
      </w:r>
    </w:p>
    <w:p w:rsidR="00C55FA4" w:rsidRDefault="00C55FA4">
      <w:pPr>
        <w:pStyle w:val="Code"/>
      </w:pPr>
    </w:p>
    <w:p w:rsidR="00C55FA4" w:rsidRDefault="00C55FA4">
      <w:pPr>
        <w:pStyle w:val="Code"/>
      </w:pPr>
      <w:r>
        <w:t>function GetFrequency ([String] $configuration)</w:t>
      </w:r>
    </w:p>
    <w:p w:rsidR="00C55FA4" w:rsidRDefault="00C55FA4">
      <w:pPr>
        <w:pStyle w:val="Code"/>
      </w:pPr>
      <w:r>
        <w:t>{</w:t>
      </w:r>
    </w:p>
    <w:p w:rsidR="00C55FA4" w:rsidRDefault="00C55FA4">
      <w:pPr>
        <w:pStyle w:val="Code"/>
      </w:pPr>
      <w:r>
        <w:lastRenderedPageBreak/>
        <w:t xml:space="preserve">   $config = [xml] ("&lt;config&gt;" + $configuration + "&lt;/config&gt;")</w:t>
      </w:r>
    </w:p>
    <w:p w:rsidR="00C55FA4" w:rsidRDefault="00C55FA4">
      <w:pPr>
        <w:pStyle w:val="Code"/>
      </w:pPr>
      <w:r>
        <w:t xml:space="preserve">   $frequency = $config.Config.Frequency;</w:t>
      </w:r>
    </w:p>
    <w:p w:rsidR="00C55FA4" w:rsidRDefault="00C55FA4">
      <w:pPr>
        <w:pStyle w:val="Code"/>
      </w:pPr>
    </w:p>
    <w:p w:rsidR="00C55FA4" w:rsidRDefault="00C55FA4">
      <w:pPr>
        <w:pStyle w:val="Code"/>
      </w:pPr>
      <w:r>
        <w:t xml:space="preserve">   if($frequency -eq $null)</w:t>
      </w:r>
    </w:p>
    <w:p w:rsidR="00C55FA4" w:rsidRDefault="00C55FA4">
      <w:pPr>
        <w:pStyle w:val="Code"/>
      </w:pPr>
      <w:r>
        <w:t xml:space="preserve">   {</w:t>
      </w:r>
    </w:p>
    <w:p w:rsidR="00C55FA4" w:rsidRDefault="00C55FA4">
      <w:pPr>
        <w:pStyle w:val="Code"/>
      </w:pPr>
      <w:r>
        <w:t xml:space="preserve">      $frequency = $config.Config.IntervalSeconds;</w:t>
      </w:r>
    </w:p>
    <w:p w:rsidR="00C55FA4" w:rsidRDefault="00C55FA4">
      <w:pPr>
        <w:pStyle w:val="Code"/>
      </w:pPr>
      <w:r>
        <w:t xml:space="preserve">   }</w:t>
      </w:r>
    </w:p>
    <w:p w:rsidR="00C55FA4" w:rsidRDefault="00C55FA4">
      <w:pPr>
        <w:pStyle w:val="Code"/>
      </w:pPr>
    </w:p>
    <w:p w:rsidR="00C55FA4" w:rsidRDefault="00C55FA4">
      <w:pPr>
        <w:pStyle w:val="Code"/>
      </w:pPr>
      <w:r>
        <w:t xml:space="preserve">   return ($frequency)</w:t>
      </w:r>
    </w:p>
    <w:p w:rsidR="00C55FA4" w:rsidRDefault="00C55FA4">
      <w:pPr>
        <w:pStyle w:val="Code"/>
      </w:pPr>
      <w:r>
        <w:t>}</w:t>
      </w:r>
    </w:p>
    <w:p w:rsidR="00C55FA4" w:rsidRDefault="00C55FA4">
      <w:pPr>
        <w:pStyle w:val="Code"/>
      </w:pPr>
    </w:p>
    <w:p w:rsidR="00C55FA4" w:rsidRDefault="00C55FA4">
      <w:pPr>
        <w:pStyle w:val="Code"/>
      </w:pPr>
      <w:r>
        <w:t>function GetDisplayName($performanceRule)</w:t>
      </w:r>
    </w:p>
    <w:p w:rsidR="00C55FA4" w:rsidRDefault="00C55FA4">
      <w:pPr>
        <w:pStyle w:val="Code"/>
      </w:pPr>
      <w:r>
        <w:t>{</w:t>
      </w:r>
    </w:p>
    <w:p w:rsidR="00C55FA4" w:rsidRDefault="00C55FA4">
      <w:pPr>
        <w:pStyle w:val="Code"/>
      </w:pPr>
      <w:r>
        <w:t xml:space="preserve">   if($performanceRule.DisplayName -eq $null)</w:t>
      </w:r>
    </w:p>
    <w:p w:rsidR="00C55FA4" w:rsidRDefault="00C55FA4">
      <w:pPr>
        <w:pStyle w:val="Code"/>
      </w:pPr>
      <w:r>
        <w:t xml:space="preserve">   {</w:t>
      </w:r>
    </w:p>
    <w:p w:rsidR="00C55FA4" w:rsidRDefault="00C55FA4">
      <w:pPr>
        <w:pStyle w:val="Code"/>
      </w:pPr>
      <w:r>
        <w:t xml:space="preserve">      return ($performanceRule.Name);</w:t>
      </w:r>
    </w:p>
    <w:p w:rsidR="00C55FA4" w:rsidRDefault="00C55FA4">
      <w:pPr>
        <w:pStyle w:val="Code"/>
      </w:pPr>
      <w:r>
        <w:t xml:space="preserve">   }</w:t>
      </w:r>
    </w:p>
    <w:p w:rsidR="00C55FA4" w:rsidRDefault="00C55FA4">
      <w:pPr>
        <w:pStyle w:val="Code"/>
      </w:pPr>
      <w:r>
        <w:t xml:space="preserve">   else</w:t>
      </w:r>
    </w:p>
    <w:p w:rsidR="00C55FA4" w:rsidRDefault="00C55FA4">
      <w:pPr>
        <w:pStyle w:val="Code"/>
      </w:pPr>
      <w:r>
        <w:t xml:space="preserve">   {</w:t>
      </w:r>
    </w:p>
    <w:p w:rsidR="00C55FA4" w:rsidRDefault="00C55FA4">
      <w:pPr>
        <w:pStyle w:val="Code"/>
      </w:pPr>
      <w:r>
        <w:t xml:space="preserve">      return ($performanceRule.DisplayName);</w:t>
      </w:r>
    </w:p>
    <w:p w:rsidR="00C55FA4" w:rsidRDefault="00C55FA4">
      <w:pPr>
        <w:pStyle w:val="Code"/>
      </w:pPr>
      <w:r>
        <w:t xml:space="preserve">   }</w:t>
      </w:r>
    </w:p>
    <w:p w:rsidR="00C55FA4" w:rsidRDefault="00C55FA4">
      <w:pPr>
        <w:pStyle w:val="Code"/>
      </w:pPr>
      <w:r>
        <w:t>}</w:t>
      </w:r>
    </w:p>
    <w:p w:rsidR="00C55FA4" w:rsidRDefault="00C55FA4">
      <w:pPr>
        <w:pStyle w:val="Code"/>
      </w:pPr>
    </w:p>
    <w:p w:rsidR="00C55FA4" w:rsidRDefault="00C55FA4">
      <w:pPr>
        <w:pStyle w:val="Code"/>
      </w:pPr>
      <w:r>
        <w:t>function GetWriteActionNames($performanceRule)</w:t>
      </w:r>
    </w:p>
    <w:p w:rsidR="00C55FA4" w:rsidRDefault="00C55FA4">
      <w:pPr>
        <w:pStyle w:val="Code"/>
      </w:pPr>
      <w:r>
        <w:t>{</w:t>
      </w:r>
    </w:p>
    <w:p w:rsidR="00C55FA4" w:rsidRDefault="00C55FA4">
      <w:pPr>
        <w:pStyle w:val="Code"/>
      </w:pPr>
      <w:r>
        <w:t xml:space="preserve">   $writeActions = ""; </w:t>
      </w:r>
    </w:p>
    <w:p w:rsidR="00C55FA4" w:rsidRDefault="00C55FA4">
      <w:pPr>
        <w:pStyle w:val="Code"/>
      </w:pPr>
      <w:r>
        <w:t xml:space="preserve">   foreach($writeAction in $performanceRule.WriteActionCollection)</w:t>
      </w:r>
    </w:p>
    <w:p w:rsidR="00C55FA4" w:rsidRDefault="00C55FA4">
      <w:pPr>
        <w:pStyle w:val="Code"/>
      </w:pPr>
      <w:r>
        <w:t xml:space="preserve">   {</w:t>
      </w:r>
    </w:p>
    <w:p w:rsidR="00C55FA4" w:rsidRDefault="00C55FA4">
      <w:pPr>
        <w:pStyle w:val="Code"/>
      </w:pPr>
      <w:r>
        <w:t xml:space="preserve">      $writeActions += " " + $writeAction.Name;</w:t>
      </w:r>
    </w:p>
    <w:p w:rsidR="00C55FA4" w:rsidRDefault="00C55FA4">
      <w:pPr>
        <w:pStyle w:val="Code"/>
      </w:pPr>
      <w:r>
        <w:t xml:space="preserve">   }</w:t>
      </w:r>
    </w:p>
    <w:p w:rsidR="00C55FA4" w:rsidRDefault="00C55FA4">
      <w:pPr>
        <w:pStyle w:val="Code"/>
      </w:pPr>
      <w:r>
        <w:t xml:space="preserve">   return ($writeActions);</w:t>
      </w:r>
    </w:p>
    <w:p w:rsidR="00C55FA4" w:rsidRDefault="00C55FA4">
      <w:pPr>
        <w:pStyle w:val="Code"/>
      </w:pPr>
      <w:r>
        <w:t>}</w:t>
      </w:r>
    </w:p>
    <w:p w:rsidR="00C55FA4" w:rsidRDefault="00C55FA4">
      <w:pPr>
        <w:pStyle w:val="Code"/>
      </w:pPr>
    </w:p>
    <w:p w:rsidR="00C55FA4" w:rsidRDefault="00C55FA4">
      <w:pPr>
        <w:pStyle w:val="Code"/>
      </w:pPr>
      <w:r>
        <w:t>$perf_collection_rules = get-rule -criteria:"Category='PerformanceCollection'"</w:t>
      </w:r>
    </w:p>
    <w:p w:rsidR="00C55FA4" w:rsidRDefault="00C55FA4">
      <w:pPr>
        <w:pStyle w:val="Code"/>
      </w:pPr>
    </w:p>
    <w:p w:rsidR="00C55FA4" w:rsidRDefault="00C55FA4">
      <w:pPr>
        <w:pStyle w:val="Code"/>
      </w:pPr>
      <w: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C55FA4" w:rsidRDefault="00C55FA4">
      <w:pPr>
        <w:pStyle w:val="Code"/>
      </w:pPr>
    </w:p>
    <w:p w:rsidR="00443C59" w:rsidRPr="005E6F22" w:rsidRDefault="00443C59" w:rsidP="00B447BE">
      <w:pPr>
        <w:rPr>
          <w:rFonts w:eastAsia="Times New Roman"/>
          <w:lang w:eastAsia="zh-CN"/>
        </w:rPr>
      </w:pPr>
    </w:p>
    <w:sectPr w:rsidR="00443C59" w:rsidRPr="005E6F22" w:rsidSect="00C55FA4">
      <w:headerReference w:type="default" r:id="rId31"/>
      <w:footerReference w:type="default" r:id="rId32"/>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13" w:rsidRDefault="00345F13">
      <w:r>
        <w:separator/>
      </w:r>
    </w:p>
    <w:p w:rsidR="00345F13" w:rsidRDefault="00345F13"/>
  </w:endnote>
  <w:endnote w:type="continuationSeparator" w:id="0">
    <w:p w:rsidR="00345F13" w:rsidRDefault="00345F13">
      <w:r>
        <w:continuationSeparator/>
      </w:r>
    </w:p>
    <w:p w:rsidR="00345F13" w:rsidRDefault="0034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Del="005C79DB" w:rsidRDefault="00B57F3B" w:rsidP="00C55FA4">
    <w:pPr>
      <w:pStyle w:val="Footer"/>
      <w:framePr w:wrap="around" w:vAnchor="text" w:hAnchor="margin" w:xAlign="right" w:y="1"/>
      <w:rPr>
        <w:del w:id="4" w:author="Author"/>
      </w:rPr>
    </w:pPr>
    <w:del w:id="5" w:author="Author">
      <w:r w:rsidDel="005C79DB">
        <w:fldChar w:fldCharType="begin"/>
      </w:r>
      <w:r w:rsidR="00E2456D" w:rsidDel="005C79DB">
        <w:delInstrText xml:space="preserve">PAGE  </w:delInstrText>
      </w:r>
      <w:r w:rsidDel="005C79DB">
        <w:fldChar w:fldCharType="end"/>
      </w:r>
    </w:del>
  </w:p>
  <w:p w:rsidR="00E2456D" w:rsidDel="005C79DB" w:rsidRDefault="00E2456D" w:rsidP="00C273C7">
    <w:pPr>
      <w:pStyle w:val="Footer"/>
      <w:ind w:right="360"/>
      <w:rPr>
        <w:del w:id="6" w:author="Author"/>
      </w:rPr>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B" w:rsidRDefault="005C7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B" w:rsidRDefault="005C79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A4" w:rsidRDefault="00C55FA4" w:rsidP="00C55FA4">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A4" w:rsidRDefault="00C55FA4" w:rsidP="00C55FA4">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A4" w:rsidDel="005C79DB" w:rsidRDefault="00C55FA4" w:rsidP="00C55FA4">
    <w:pPr>
      <w:pStyle w:val="Footer"/>
      <w:framePr w:wrap="around" w:vAnchor="text" w:hAnchor="margin" w:xAlign="right" w:y="1"/>
      <w:rPr>
        <w:del w:id="51" w:author="Author"/>
        <w:rStyle w:val="PageNumber"/>
      </w:rPr>
    </w:pPr>
    <w:del w:id="52" w:author="Author">
      <w:r w:rsidDel="005C79DB">
        <w:rPr>
          <w:rStyle w:val="PageNumber"/>
        </w:rPr>
        <w:fldChar w:fldCharType="begin"/>
      </w:r>
      <w:r w:rsidDel="005C79DB">
        <w:rPr>
          <w:rStyle w:val="PageNumber"/>
        </w:rPr>
        <w:delInstrText xml:space="preserve">PAGE  </w:delInstrText>
      </w:r>
      <w:r w:rsidDel="005C79DB">
        <w:rPr>
          <w:rStyle w:val="PageNumber"/>
        </w:rPr>
        <w:fldChar w:fldCharType="separate"/>
      </w:r>
      <w:r w:rsidR="005C79DB" w:rsidDel="005C79DB">
        <w:rPr>
          <w:rStyle w:val="PageNumber"/>
          <w:noProof/>
        </w:rPr>
        <w:delText>24</w:delText>
      </w:r>
      <w:r w:rsidDel="005C79DB">
        <w:rPr>
          <w:rStyle w:val="PageNumber"/>
        </w:rPr>
        <w:fldChar w:fldCharType="end"/>
      </w:r>
    </w:del>
  </w:p>
  <w:p w:rsidR="00C55FA4" w:rsidRDefault="00C55FA4" w:rsidP="00C55FA4">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13" w:rsidRDefault="00345F13">
      <w:r>
        <w:separator/>
      </w:r>
    </w:p>
    <w:p w:rsidR="00345F13" w:rsidRDefault="00345F13"/>
  </w:footnote>
  <w:footnote w:type="continuationSeparator" w:id="0">
    <w:p w:rsidR="00345F13" w:rsidRDefault="00345F13">
      <w:r>
        <w:continuationSeparator/>
      </w:r>
    </w:p>
    <w:p w:rsidR="00345F13" w:rsidRDefault="00345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Del="005C79DB" w:rsidRDefault="00B57F3B" w:rsidP="00C273C7">
    <w:pPr>
      <w:pStyle w:val="Header"/>
      <w:framePr w:wrap="around" w:vAnchor="text" w:hAnchor="margin" w:xAlign="right" w:y="1"/>
      <w:rPr>
        <w:del w:id="1" w:author="Author"/>
      </w:rPr>
    </w:pPr>
    <w:del w:id="2" w:author="Author">
      <w:r w:rsidDel="005C79DB">
        <w:fldChar w:fldCharType="begin"/>
      </w:r>
      <w:r w:rsidR="00E2456D" w:rsidDel="005C79DB">
        <w:delInstrText xml:space="preserve">PAGE  </w:delInstrText>
      </w:r>
      <w:r w:rsidDel="005C79DB">
        <w:fldChar w:fldCharType="end"/>
      </w:r>
    </w:del>
  </w:p>
  <w:p w:rsidR="00E2456D" w:rsidDel="005C79DB" w:rsidRDefault="00E2456D" w:rsidP="00874AF4">
    <w:pPr>
      <w:pStyle w:val="Header"/>
      <w:ind w:right="360"/>
      <w:rPr>
        <w:del w:id="3" w:author="Author"/>
      </w:rPr>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B" w:rsidRDefault="005C7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B" w:rsidRDefault="005C79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A4" w:rsidRDefault="00C55FA4" w:rsidP="00C55FA4">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36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3"/>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45F13"/>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C79DB"/>
    <w:rsid w:val="005D5A74"/>
    <w:rsid w:val="005D73CF"/>
    <w:rsid w:val="005D7D69"/>
    <w:rsid w:val="005E6F22"/>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57F3B"/>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BF73AF"/>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55FA4"/>
    <w:rsid w:val="00C603EC"/>
    <w:rsid w:val="00C60698"/>
    <w:rsid w:val="00C60CBA"/>
    <w:rsid w:val="00C70139"/>
    <w:rsid w:val="00C7115D"/>
    <w:rsid w:val="00C71433"/>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1603"/>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C55FA4"/>
    <w:pPr>
      <w:spacing w:before="60" w:after="60" w:line="280" w:lineRule="exact"/>
    </w:pPr>
    <w:rPr>
      <w:rFonts w:ascii="Arial" w:eastAsia="SimSun" w:hAnsi="Arial"/>
      <w:kern w:val="24"/>
      <w:lang w:val="en-US" w:eastAsia="en-US" w:bidi="ar-SA"/>
    </w:rPr>
  </w:style>
  <w:style w:type="paragraph" w:styleId="Heading1">
    <w:name w:val="heading 1"/>
    <w:aliases w:val="h1"/>
    <w:basedOn w:val="Normal"/>
    <w:next w:val="Normal"/>
    <w:link w:val="Heading1Char"/>
    <w:qFormat/>
    <w:rsid w:val="00C55F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55F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55F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55F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55F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55FA4"/>
    <w:pPr>
      <w:spacing w:before="120" w:line="240" w:lineRule="auto"/>
      <w:outlineLvl w:val="5"/>
    </w:pPr>
    <w:rPr>
      <w:b/>
    </w:rPr>
  </w:style>
  <w:style w:type="paragraph" w:styleId="Heading7">
    <w:name w:val="heading 7"/>
    <w:aliases w:val="h7"/>
    <w:basedOn w:val="Normal"/>
    <w:next w:val="Normal"/>
    <w:qFormat/>
    <w:locked/>
    <w:rsid w:val="00C55FA4"/>
    <w:pPr>
      <w:outlineLvl w:val="6"/>
    </w:pPr>
    <w:rPr>
      <w:b/>
      <w:szCs w:val="24"/>
    </w:rPr>
  </w:style>
  <w:style w:type="paragraph" w:styleId="Heading8">
    <w:name w:val="heading 8"/>
    <w:aliases w:val="h8"/>
    <w:basedOn w:val="Normal"/>
    <w:next w:val="Normal"/>
    <w:qFormat/>
    <w:locked/>
    <w:rsid w:val="00C55FA4"/>
    <w:pPr>
      <w:outlineLvl w:val="7"/>
    </w:pPr>
    <w:rPr>
      <w:b/>
      <w:iCs/>
    </w:rPr>
  </w:style>
  <w:style w:type="paragraph" w:styleId="Heading9">
    <w:name w:val="heading 9"/>
    <w:aliases w:val="h9"/>
    <w:basedOn w:val="Normal"/>
    <w:next w:val="Normal"/>
    <w:qFormat/>
    <w:locked/>
    <w:rsid w:val="00C55F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55FA4"/>
    <w:pPr>
      <w:spacing w:line="240" w:lineRule="auto"/>
    </w:pPr>
    <w:rPr>
      <w:color w:val="0000FF"/>
    </w:rPr>
  </w:style>
  <w:style w:type="paragraph" w:customStyle="1" w:styleId="Code">
    <w:name w:val="Code"/>
    <w:aliases w:val="c"/>
    <w:link w:val="CodeChar"/>
    <w:locked/>
    <w:rsid w:val="00C55FA4"/>
    <w:pPr>
      <w:spacing w:after="60" w:line="300" w:lineRule="exact"/>
    </w:pPr>
    <w:rPr>
      <w:rFonts w:ascii="Courier New" w:hAnsi="Courier New"/>
      <w:noProof/>
      <w:color w:val="000000"/>
      <w:sz w:val="16"/>
      <w:szCs w:val="16"/>
      <w:lang w:val="en-US" w:eastAsia="en-US" w:bidi="ar-SA"/>
    </w:rPr>
  </w:style>
  <w:style w:type="paragraph" w:customStyle="1" w:styleId="LabelinList2">
    <w:name w:val="Label in List 2"/>
    <w:aliases w:val="l2"/>
    <w:basedOn w:val="Label"/>
    <w:next w:val="TextinList2"/>
    <w:rsid w:val="00C55FA4"/>
    <w:pPr>
      <w:ind w:left="720"/>
    </w:pPr>
  </w:style>
  <w:style w:type="paragraph" w:customStyle="1" w:styleId="TextinList2">
    <w:name w:val="Text in List 2"/>
    <w:aliases w:val="t2"/>
    <w:basedOn w:val="Normal"/>
    <w:rsid w:val="00C55FA4"/>
    <w:pPr>
      <w:ind w:left="720"/>
    </w:pPr>
  </w:style>
  <w:style w:type="paragraph" w:customStyle="1" w:styleId="Label">
    <w:name w:val="Label"/>
    <w:aliases w:val="l"/>
    <w:basedOn w:val="Normal"/>
    <w:link w:val="LabelChar"/>
    <w:rsid w:val="00C55FA4"/>
    <w:pPr>
      <w:keepNext/>
      <w:spacing w:before="240" w:line="240" w:lineRule="auto"/>
    </w:pPr>
    <w:rPr>
      <w:b/>
    </w:rPr>
  </w:style>
  <w:style w:type="paragraph" w:styleId="FootnoteText">
    <w:name w:val="footnote text"/>
    <w:aliases w:val="ft,Used by Word for text of Help footnotes"/>
    <w:basedOn w:val="Normal"/>
    <w:rsid w:val="00C55FA4"/>
    <w:rPr>
      <w:color w:val="0000FF"/>
    </w:rPr>
  </w:style>
  <w:style w:type="paragraph" w:customStyle="1" w:styleId="NumberedList2">
    <w:name w:val="Numbered List 2"/>
    <w:aliases w:val="nl2"/>
    <w:basedOn w:val="ListNumber"/>
    <w:rsid w:val="00C55FA4"/>
    <w:pPr>
      <w:numPr>
        <w:numId w:val="4"/>
      </w:numPr>
    </w:pPr>
  </w:style>
  <w:style w:type="paragraph" w:customStyle="1" w:styleId="Syntax">
    <w:name w:val="Syntax"/>
    <w:aliases w:val="s"/>
    <w:basedOn w:val="Normal"/>
    <w:locked/>
    <w:rsid w:val="00C55FA4"/>
    <w:pPr>
      <w:shd w:val="clear" w:color="C0C0C0" w:fill="auto"/>
    </w:pPr>
    <w:rPr>
      <w:noProof/>
      <w:color w:val="C0C0C0"/>
      <w:kern w:val="0"/>
    </w:rPr>
  </w:style>
  <w:style w:type="character" w:styleId="FootnoteReference">
    <w:name w:val="footnote reference"/>
    <w:aliases w:val="fr,Used by Word for Help footnote symbols"/>
    <w:rsid w:val="00C55FA4"/>
    <w:rPr>
      <w:color w:val="0000FF"/>
      <w:vertAlign w:val="superscript"/>
    </w:rPr>
  </w:style>
  <w:style w:type="character" w:customStyle="1" w:styleId="CodeEmbedded">
    <w:name w:val="Code Embedded"/>
    <w:aliases w:val="ce"/>
    <w:rsid w:val="00C55FA4"/>
    <w:rPr>
      <w:rFonts w:ascii="Courier New" w:hAnsi="Courier New"/>
      <w:noProof/>
      <w:color w:val="auto"/>
      <w:position w:val="0"/>
      <w:sz w:val="16"/>
      <w:szCs w:val="16"/>
      <w:u w:val="none"/>
    </w:rPr>
  </w:style>
  <w:style w:type="character" w:customStyle="1" w:styleId="LabelEmbedded">
    <w:name w:val="Label Embedded"/>
    <w:aliases w:val="le"/>
    <w:rsid w:val="00C55FA4"/>
    <w:rPr>
      <w:b/>
      <w:szCs w:val="18"/>
    </w:rPr>
  </w:style>
  <w:style w:type="character" w:customStyle="1" w:styleId="LinkText">
    <w:name w:val="Link Text"/>
    <w:aliases w:val="lt"/>
    <w:rsid w:val="00C55FA4"/>
    <w:rPr>
      <w:color w:val="0000FF"/>
      <w:szCs w:val="18"/>
      <w:u w:val="single"/>
    </w:rPr>
  </w:style>
  <w:style w:type="character" w:customStyle="1" w:styleId="LinkID">
    <w:name w:val="Link ID"/>
    <w:aliases w:val="lid"/>
    <w:rsid w:val="00C55FA4"/>
    <w:rPr>
      <w:noProof/>
      <w:vanish/>
      <w:color w:val="0000FF"/>
      <w:szCs w:val="18"/>
      <w:u w:val="none"/>
      <w:bdr w:val="none" w:sz="0" w:space="0" w:color="auto"/>
      <w:shd w:val="clear" w:color="auto" w:fill="auto"/>
      <w:lang w:val="en-US"/>
    </w:rPr>
  </w:style>
  <w:style w:type="paragraph" w:customStyle="1" w:styleId="DSTOC1-0">
    <w:name w:val="DSTOC1-0"/>
    <w:basedOn w:val="Heading1"/>
    <w:rsid w:val="00C55FA4"/>
    <w:pPr>
      <w:outlineLvl w:val="9"/>
    </w:pPr>
    <w:rPr>
      <w:bCs/>
    </w:rPr>
  </w:style>
  <w:style w:type="paragraph" w:customStyle="1" w:styleId="DSTOC2-0">
    <w:name w:val="DSTOC2-0"/>
    <w:basedOn w:val="Heading2"/>
    <w:rsid w:val="00C55FA4"/>
    <w:pPr>
      <w:outlineLvl w:val="9"/>
    </w:pPr>
    <w:rPr>
      <w:bCs/>
      <w:iCs/>
    </w:rPr>
  </w:style>
  <w:style w:type="paragraph" w:customStyle="1" w:styleId="DSTOC3-0">
    <w:name w:val="DSTOC3-0"/>
    <w:basedOn w:val="Heading3"/>
    <w:rsid w:val="00C55FA4"/>
    <w:pPr>
      <w:outlineLvl w:val="9"/>
    </w:pPr>
    <w:rPr>
      <w:bCs/>
    </w:rPr>
  </w:style>
  <w:style w:type="paragraph" w:customStyle="1" w:styleId="DSTOC4-0">
    <w:name w:val="DSTOC4-0"/>
    <w:basedOn w:val="Heading4"/>
    <w:rsid w:val="00C55FA4"/>
    <w:pPr>
      <w:outlineLvl w:val="9"/>
    </w:pPr>
    <w:rPr>
      <w:bCs/>
    </w:rPr>
  </w:style>
  <w:style w:type="paragraph" w:customStyle="1" w:styleId="DSTOC5-0">
    <w:name w:val="DSTOC5-0"/>
    <w:basedOn w:val="Heading5"/>
    <w:rsid w:val="00C55FA4"/>
    <w:pPr>
      <w:outlineLvl w:val="9"/>
    </w:pPr>
    <w:rPr>
      <w:bCs/>
      <w:iCs/>
    </w:rPr>
  </w:style>
  <w:style w:type="paragraph" w:customStyle="1" w:styleId="DSTOC6-0">
    <w:name w:val="DSTOC6-0"/>
    <w:basedOn w:val="Heading6"/>
    <w:rsid w:val="00C55FA4"/>
    <w:pPr>
      <w:outlineLvl w:val="9"/>
    </w:pPr>
    <w:rPr>
      <w:bCs/>
    </w:rPr>
  </w:style>
  <w:style w:type="paragraph" w:customStyle="1" w:styleId="DSTOC7-0">
    <w:name w:val="DSTOC7-0"/>
    <w:basedOn w:val="Heading7"/>
    <w:rsid w:val="00C55FA4"/>
    <w:pPr>
      <w:outlineLvl w:val="9"/>
    </w:pPr>
  </w:style>
  <w:style w:type="paragraph" w:customStyle="1" w:styleId="DSTOC8-0">
    <w:name w:val="DSTOC8-0"/>
    <w:basedOn w:val="Heading8"/>
    <w:rsid w:val="00C55FA4"/>
    <w:pPr>
      <w:outlineLvl w:val="9"/>
    </w:pPr>
  </w:style>
  <w:style w:type="paragraph" w:customStyle="1" w:styleId="DSTOC9-0">
    <w:name w:val="DSTOC9-0"/>
    <w:basedOn w:val="Heading9"/>
    <w:rsid w:val="00C55FA4"/>
    <w:pPr>
      <w:outlineLvl w:val="9"/>
    </w:pPr>
  </w:style>
  <w:style w:type="paragraph" w:customStyle="1" w:styleId="DSTOC1-1">
    <w:name w:val="DSTOC1-1"/>
    <w:basedOn w:val="Heading1"/>
    <w:rsid w:val="00C55FA4"/>
    <w:pPr>
      <w:outlineLvl w:val="1"/>
    </w:pPr>
    <w:rPr>
      <w:bCs/>
    </w:rPr>
  </w:style>
  <w:style w:type="paragraph" w:customStyle="1" w:styleId="DSTOC1-2">
    <w:name w:val="DSTOC1-2"/>
    <w:basedOn w:val="Heading2"/>
    <w:rsid w:val="00C55FA4"/>
  </w:style>
  <w:style w:type="paragraph" w:customStyle="1" w:styleId="DSTOC1-3">
    <w:name w:val="DSTOC1-3"/>
    <w:basedOn w:val="Heading3"/>
    <w:rsid w:val="00C55FA4"/>
  </w:style>
  <w:style w:type="paragraph" w:customStyle="1" w:styleId="DSTOC1-4">
    <w:name w:val="DSTOC1-4"/>
    <w:basedOn w:val="Heading4"/>
    <w:rsid w:val="00C55FA4"/>
  </w:style>
  <w:style w:type="paragraph" w:customStyle="1" w:styleId="DSTOC1-5">
    <w:name w:val="DSTOC1-5"/>
    <w:basedOn w:val="Heading5"/>
    <w:rsid w:val="00C55FA4"/>
  </w:style>
  <w:style w:type="paragraph" w:customStyle="1" w:styleId="DSTOC1-6">
    <w:name w:val="DSTOC1-6"/>
    <w:basedOn w:val="Heading6"/>
    <w:rsid w:val="00C55FA4"/>
  </w:style>
  <w:style w:type="paragraph" w:customStyle="1" w:styleId="DSTOC1-7">
    <w:name w:val="DSTOC1-7"/>
    <w:basedOn w:val="Heading7"/>
    <w:rsid w:val="00C55FA4"/>
  </w:style>
  <w:style w:type="paragraph" w:customStyle="1" w:styleId="DSTOC1-8">
    <w:name w:val="DSTOC1-8"/>
    <w:basedOn w:val="Heading8"/>
    <w:rsid w:val="00C55FA4"/>
  </w:style>
  <w:style w:type="paragraph" w:customStyle="1" w:styleId="DSTOC1-9">
    <w:name w:val="DSTOC1-9"/>
    <w:basedOn w:val="Heading9"/>
    <w:rsid w:val="00C55FA4"/>
  </w:style>
  <w:style w:type="paragraph" w:customStyle="1" w:styleId="DSTOC2-2">
    <w:name w:val="DSTOC2-2"/>
    <w:basedOn w:val="Heading2"/>
    <w:rsid w:val="00C55FA4"/>
    <w:pPr>
      <w:outlineLvl w:val="2"/>
    </w:pPr>
    <w:rPr>
      <w:bCs/>
      <w:iCs/>
    </w:rPr>
  </w:style>
  <w:style w:type="paragraph" w:customStyle="1" w:styleId="DSTOC2-3">
    <w:name w:val="DSTOC2-3"/>
    <w:basedOn w:val="DSTOC1-3"/>
    <w:rsid w:val="00C55FA4"/>
  </w:style>
  <w:style w:type="paragraph" w:customStyle="1" w:styleId="DSTOC2-4">
    <w:name w:val="DSTOC2-4"/>
    <w:basedOn w:val="DSTOC1-4"/>
    <w:rsid w:val="00C55FA4"/>
  </w:style>
  <w:style w:type="paragraph" w:customStyle="1" w:styleId="DSTOC2-5">
    <w:name w:val="DSTOC2-5"/>
    <w:basedOn w:val="DSTOC1-5"/>
    <w:rsid w:val="00C55FA4"/>
  </w:style>
  <w:style w:type="paragraph" w:customStyle="1" w:styleId="DSTOC2-6">
    <w:name w:val="DSTOC2-6"/>
    <w:basedOn w:val="DSTOC1-6"/>
    <w:rsid w:val="00C55FA4"/>
  </w:style>
  <w:style w:type="paragraph" w:customStyle="1" w:styleId="DSTOC2-7">
    <w:name w:val="DSTOC2-7"/>
    <w:basedOn w:val="DSTOC1-7"/>
    <w:rsid w:val="00C55FA4"/>
  </w:style>
  <w:style w:type="paragraph" w:customStyle="1" w:styleId="DSTOC2-8">
    <w:name w:val="DSTOC2-8"/>
    <w:basedOn w:val="DSTOC1-8"/>
    <w:rsid w:val="00C55FA4"/>
  </w:style>
  <w:style w:type="paragraph" w:customStyle="1" w:styleId="DSTOC2-9">
    <w:name w:val="DSTOC2-9"/>
    <w:basedOn w:val="DSTOC1-9"/>
    <w:rsid w:val="00C55FA4"/>
  </w:style>
  <w:style w:type="paragraph" w:customStyle="1" w:styleId="DSTOC3-3">
    <w:name w:val="DSTOC3-3"/>
    <w:basedOn w:val="Heading3"/>
    <w:rsid w:val="00C55FA4"/>
    <w:pPr>
      <w:outlineLvl w:val="3"/>
    </w:pPr>
    <w:rPr>
      <w:bCs/>
    </w:rPr>
  </w:style>
  <w:style w:type="paragraph" w:customStyle="1" w:styleId="DSTOC3-4">
    <w:name w:val="DSTOC3-4"/>
    <w:basedOn w:val="DSTOC2-4"/>
    <w:rsid w:val="00C55FA4"/>
  </w:style>
  <w:style w:type="paragraph" w:customStyle="1" w:styleId="DSTOC3-5">
    <w:name w:val="DSTOC3-5"/>
    <w:basedOn w:val="DSTOC2-5"/>
    <w:rsid w:val="00C55FA4"/>
  </w:style>
  <w:style w:type="paragraph" w:customStyle="1" w:styleId="DSTOC3-6">
    <w:name w:val="DSTOC3-6"/>
    <w:basedOn w:val="DSTOC2-6"/>
    <w:rsid w:val="00C55FA4"/>
  </w:style>
  <w:style w:type="paragraph" w:customStyle="1" w:styleId="DSTOC3-7">
    <w:name w:val="DSTOC3-7"/>
    <w:basedOn w:val="DSTOC2-7"/>
    <w:rsid w:val="00C55FA4"/>
  </w:style>
  <w:style w:type="paragraph" w:customStyle="1" w:styleId="DSTOC3-8">
    <w:name w:val="DSTOC3-8"/>
    <w:basedOn w:val="DSTOC2-8"/>
    <w:rsid w:val="00C55FA4"/>
  </w:style>
  <w:style w:type="paragraph" w:customStyle="1" w:styleId="DSTOC3-9">
    <w:name w:val="DSTOC3-9"/>
    <w:basedOn w:val="DSTOC2-9"/>
    <w:rsid w:val="00C55FA4"/>
  </w:style>
  <w:style w:type="paragraph" w:customStyle="1" w:styleId="DSTOC4-4">
    <w:name w:val="DSTOC4-4"/>
    <w:basedOn w:val="Heading4"/>
    <w:rsid w:val="00C55FA4"/>
    <w:pPr>
      <w:outlineLvl w:val="4"/>
    </w:pPr>
    <w:rPr>
      <w:bCs/>
    </w:rPr>
  </w:style>
  <w:style w:type="paragraph" w:customStyle="1" w:styleId="DSTOC4-5">
    <w:name w:val="DSTOC4-5"/>
    <w:basedOn w:val="DSTOC3-5"/>
    <w:rsid w:val="00C55FA4"/>
  </w:style>
  <w:style w:type="paragraph" w:customStyle="1" w:styleId="DSTOC4-6">
    <w:name w:val="DSTOC4-6"/>
    <w:basedOn w:val="DSTOC3-6"/>
    <w:rsid w:val="00C55FA4"/>
  </w:style>
  <w:style w:type="paragraph" w:customStyle="1" w:styleId="DSTOC4-7">
    <w:name w:val="DSTOC4-7"/>
    <w:basedOn w:val="DSTOC3-7"/>
    <w:rsid w:val="00C55FA4"/>
  </w:style>
  <w:style w:type="paragraph" w:customStyle="1" w:styleId="DSTOC4-8">
    <w:name w:val="DSTOC4-8"/>
    <w:basedOn w:val="DSTOC3-8"/>
    <w:rsid w:val="00C55FA4"/>
  </w:style>
  <w:style w:type="paragraph" w:customStyle="1" w:styleId="DSTOC4-9">
    <w:name w:val="DSTOC4-9"/>
    <w:basedOn w:val="DSTOC3-9"/>
    <w:rsid w:val="00C55FA4"/>
  </w:style>
  <w:style w:type="paragraph" w:customStyle="1" w:styleId="DSTOC5-5">
    <w:name w:val="DSTOC5-5"/>
    <w:basedOn w:val="Heading5"/>
    <w:rsid w:val="00C55FA4"/>
    <w:pPr>
      <w:outlineLvl w:val="5"/>
    </w:pPr>
    <w:rPr>
      <w:bCs/>
      <w:iCs/>
    </w:rPr>
  </w:style>
  <w:style w:type="paragraph" w:customStyle="1" w:styleId="DSTOC5-6">
    <w:name w:val="DSTOC5-6"/>
    <w:basedOn w:val="DSTOC4-6"/>
    <w:rsid w:val="00C55FA4"/>
  </w:style>
  <w:style w:type="paragraph" w:customStyle="1" w:styleId="DSTOC5-7">
    <w:name w:val="DSTOC5-7"/>
    <w:basedOn w:val="DSTOC4-7"/>
    <w:rsid w:val="00C55FA4"/>
  </w:style>
  <w:style w:type="paragraph" w:customStyle="1" w:styleId="DSTOC5-8">
    <w:name w:val="DSTOC5-8"/>
    <w:basedOn w:val="DSTOC4-8"/>
    <w:rsid w:val="00C55FA4"/>
  </w:style>
  <w:style w:type="paragraph" w:customStyle="1" w:styleId="DSTOC5-9">
    <w:name w:val="DSTOC5-9"/>
    <w:basedOn w:val="DSTOC4-9"/>
    <w:rsid w:val="00C55FA4"/>
  </w:style>
  <w:style w:type="paragraph" w:customStyle="1" w:styleId="DSTOC6-6">
    <w:name w:val="DSTOC6-6"/>
    <w:basedOn w:val="Heading6"/>
    <w:rsid w:val="00C55FA4"/>
    <w:pPr>
      <w:outlineLvl w:val="6"/>
    </w:pPr>
    <w:rPr>
      <w:bCs/>
    </w:rPr>
  </w:style>
  <w:style w:type="paragraph" w:customStyle="1" w:styleId="DSTOC6-7">
    <w:name w:val="DSTOC6-7"/>
    <w:basedOn w:val="DSTOC5-7"/>
    <w:rsid w:val="00C55FA4"/>
  </w:style>
  <w:style w:type="paragraph" w:customStyle="1" w:styleId="DSTOC6-8">
    <w:name w:val="DSTOC6-8"/>
    <w:basedOn w:val="DSTOC5-8"/>
    <w:rsid w:val="00C55FA4"/>
  </w:style>
  <w:style w:type="paragraph" w:customStyle="1" w:styleId="DSTOC6-9">
    <w:name w:val="DSTOC6-9"/>
    <w:basedOn w:val="DSTOC5-9"/>
    <w:rsid w:val="00C55FA4"/>
  </w:style>
  <w:style w:type="paragraph" w:customStyle="1" w:styleId="DSTOC7-7">
    <w:name w:val="DSTOC7-7"/>
    <w:basedOn w:val="Heading7"/>
    <w:rsid w:val="00C55FA4"/>
    <w:pPr>
      <w:outlineLvl w:val="7"/>
    </w:pPr>
  </w:style>
  <w:style w:type="paragraph" w:customStyle="1" w:styleId="DSTOC7-8">
    <w:name w:val="DSTOC7-8"/>
    <w:basedOn w:val="DSTOC6-8"/>
    <w:rsid w:val="00C55FA4"/>
  </w:style>
  <w:style w:type="paragraph" w:customStyle="1" w:styleId="DSTOC7-9">
    <w:name w:val="DSTOC7-9"/>
    <w:basedOn w:val="DSTOC6-9"/>
    <w:rsid w:val="00C55FA4"/>
  </w:style>
  <w:style w:type="paragraph" w:customStyle="1" w:styleId="DSTOC8-8">
    <w:name w:val="DSTOC8-8"/>
    <w:basedOn w:val="Heading8"/>
    <w:rsid w:val="00C55FA4"/>
    <w:pPr>
      <w:outlineLvl w:val="8"/>
    </w:pPr>
  </w:style>
  <w:style w:type="paragraph" w:customStyle="1" w:styleId="DSTOC8-9">
    <w:name w:val="DSTOC8-9"/>
    <w:basedOn w:val="DSTOC7-9"/>
    <w:rsid w:val="00C55FA4"/>
  </w:style>
  <w:style w:type="paragraph" w:customStyle="1" w:styleId="DSTOC9-9">
    <w:name w:val="DSTOC9-9"/>
    <w:basedOn w:val="Heading9"/>
    <w:rsid w:val="00C55FA4"/>
    <w:pPr>
      <w:outlineLvl w:val="9"/>
    </w:pPr>
  </w:style>
  <w:style w:type="paragraph" w:customStyle="1" w:styleId="TableSpacing">
    <w:name w:val="Table Spacing"/>
    <w:aliases w:val="ts"/>
    <w:basedOn w:val="Normal"/>
    <w:next w:val="Normal"/>
    <w:rsid w:val="00C55FA4"/>
    <w:pPr>
      <w:spacing w:before="80" w:after="80" w:line="240" w:lineRule="auto"/>
    </w:pPr>
    <w:rPr>
      <w:sz w:val="8"/>
      <w:szCs w:val="8"/>
    </w:rPr>
  </w:style>
  <w:style w:type="paragraph" w:customStyle="1" w:styleId="AlertLabel">
    <w:name w:val="Alert Label"/>
    <w:aliases w:val="al"/>
    <w:basedOn w:val="Normal"/>
    <w:rsid w:val="00C55FA4"/>
    <w:pPr>
      <w:keepNext/>
      <w:framePr w:wrap="notBeside" w:vAnchor="text" w:hAnchor="text" w:y="1"/>
      <w:spacing w:before="120" w:after="0" w:line="300" w:lineRule="exact"/>
    </w:pPr>
    <w:rPr>
      <w:b/>
    </w:rPr>
  </w:style>
  <w:style w:type="character" w:customStyle="1" w:styleId="ConditionalMarker">
    <w:name w:val="Conditional Marker"/>
    <w:aliases w:val="cm"/>
    <w:locked/>
    <w:rsid w:val="00C55F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55FA4"/>
    <w:pPr>
      <w:ind w:left="720"/>
    </w:pPr>
  </w:style>
  <w:style w:type="paragraph" w:customStyle="1" w:styleId="LabelinList1">
    <w:name w:val="Label in List 1"/>
    <w:aliases w:val="l1"/>
    <w:basedOn w:val="Label"/>
    <w:next w:val="TextinList1"/>
    <w:link w:val="LabelinList1Char"/>
    <w:rsid w:val="00C55FA4"/>
    <w:pPr>
      <w:ind w:left="360"/>
    </w:pPr>
  </w:style>
  <w:style w:type="paragraph" w:customStyle="1" w:styleId="TextinList1">
    <w:name w:val="Text in List 1"/>
    <w:aliases w:val="t1"/>
    <w:basedOn w:val="Normal"/>
    <w:rsid w:val="00C55FA4"/>
    <w:pPr>
      <w:ind w:left="360"/>
    </w:pPr>
  </w:style>
  <w:style w:type="paragraph" w:customStyle="1" w:styleId="AlertLabelinList1">
    <w:name w:val="Alert Label in List 1"/>
    <w:aliases w:val="al1"/>
    <w:basedOn w:val="AlertLabel"/>
    <w:rsid w:val="00C55FA4"/>
    <w:pPr>
      <w:framePr w:wrap="notBeside"/>
      <w:ind w:left="360"/>
    </w:pPr>
  </w:style>
  <w:style w:type="paragraph" w:customStyle="1" w:styleId="FigureinList1">
    <w:name w:val="Figure in List 1"/>
    <w:aliases w:val="fig1"/>
    <w:basedOn w:val="Figure"/>
    <w:next w:val="TextinList1"/>
    <w:rsid w:val="00C55FA4"/>
    <w:pPr>
      <w:ind w:left="360"/>
    </w:pPr>
  </w:style>
  <w:style w:type="paragraph" w:styleId="Footer">
    <w:name w:val="footer"/>
    <w:aliases w:val="f"/>
    <w:basedOn w:val="Header"/>
    <w:rsid w:val="00C55FA4"/>
    <w:rPr>
      <w:b w:val="0"/>
    </w:rPr>
  </w:style>
  <w:style w:type="paragraph" w:styleId="Header">
    <w:name w:val="header"/>
    <w:aliases w:val="h"/>
    <w:basedOn w:val="Normal"/>
    <w:rsid w:val="00C55FA4"/>
    <w:pPr>
      <w:spacing w:after="240"/>
      <w:jc w:val="right"/>
    </w:pPr>
    <w:rPr>
      <w:rFonts w:eastAsia="PMingLiU"/>
      <w:b/>
    </w:rPr>
  </w:style>
  <w:style w:type="paragraph" w:customStyle="1" w:styleId="AlertText">
    <w:name w:val="Alert Text"/>
    <w:aliases w:val="at"/>
    <w:basedOn w:val="Normal"/>
    <w:rsid w:val="00C55FA4"/>
    <w:pPr>
      <w:ind w:left="360" w:right="360"/>
    </w:pPr>
  </w:style>
  <w:style w:type="paragraph" w:customStyle="1" w:styleId="AlertTextinList1">
    <w:name w:val="Alert Text in List 1"/>
    <w:aliases w:val="at1"/>
    <w:basedOn w:val="AlertText"/>
    <w:rsid w:val="00C55FA4"/>
    <w:pPr>
      <w:ind w:left="720"/>
    </w:pPr>
  </w:style>
  <w:style w:type="paragraph" w:customStyle="1" w:styleId="AlertTextinList2">
    <w:name w:val="Alert Text in List 2"/>
    <w:aliases w:val="at2"/>
    <w:basedOn w:val="AlertText"/>
    <w:rsid w:val="00C55FA4"/>
    <w:pPr>
      <w:ind w:left="1080"/>
    </w:pPr>
  </w:style>
  <w:style w:type="paragraph" w:customStyle="1" w:styleId="BulletedList1">
    <w:name w:val="Bulleted List 1"/>
    <w:aliases w:val="bl1"/>
    <w:basedOn w:val="ListBullet"/>
    <w:rsid w:val="00C55FA4"/>
    <w:pPr>
      <w:numPr>
        <w:numId w:val="1"/>
      </w:numPr>
    </w:pPr>
  </w:style>
  <w:style w:type="paragraph" w:customStyle="1" w:styleId="BulletedList2">
    <w:name w:val="Bulleted List 2"/>
    <w:aliases w:val="bl2"/>
    <w:basedOn w:val="ListBullet"/>
    <w:link w:val="BulletedList2Char"/>
    <w:rsid w:val="00C55FA4"/>
    <w:pPr>
      <w:numPr>
        <w:numId w:val="3"/>
      </w:numPr>
    </w:pPr>
  </w:style>
  <w:style w:type="paragraph" w:customStyle="1" w:styleId="DefinedTerm">
    <w:name w:val="Defined Term"/>
    <w:aliases w:val="dt"/>
    <w:basedOn w:val="Normal"/>
    <w:rsid w:val="00C55FA4"/>
    <w:pPr>
      <w:keepNext/>
      <w:spacing w:before="120" w:after="0" w:line="220" w:lineRule="exact"/>
      <w:ind w:right="1440"/>
    </w:pPr>
    <w:rPr>
      <w:b/>
      <w:sz w:val="18"/>
      <w:szCs w:val="18"/>
    </w:rPr>
  </w:style>
  <w:style w:type="paragraph" w:styleId="DocumentMap">
    <w:name w:val="Document Map"/>
    <w:basedOn w:val="Normal"/>
    <w:rsid w:val="00C55FA4"/>
    <w:pPr>
      <w:shd w:val="clear" w:color="auto" w:fill="FFFF00"/>
    </w:pPr>
    <w:rPr>
      <w:rFonts w:ascii="Tahoma" w:hAnsi="Tahoma" w:cs="Tahoma"/>
    </w:rPr>
  </w:style>
  <w:style w:type="paragraph" w:customStyle="1" w:styleId="NumberedList1">
    <w:name w:val="Numbered List 1"/>
    <w:aliases w:val="nl1"/>
    <w:basedOn w:val="ListNumber"/>
    <w:rsid w:val="00C55FA4"/>
    <w:pPr>
      <w:numPr>
        <w:numId w:val="2"/>
      </w:numPr>
    </w:pPr>
  </w:style>
  <w:style w:type="table" w:customStyle="1" w:styleId="ProcedureTable">
    <w:name w:val="Procedure Table"/>
    <w:aliases w:val="pt"/>
    <w:basedOn w:val="TableNormal"/>
    <w:rsid w:val="00C55F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C55FA4"/>
    <w:rPr>
      <w:color w:val="auto"/>
      <w:szCs w:val="18"/>
      <w:u w:val="single"/>
    </w:rPr>
  </w:style>
  <w:style w:type="paragraph" w:styleId="IndexHeading">
    <w:name w:val="index heading"/>
    <w:aliases w:val="ih"/>
    <w:basedOn w:val="Heading1"/>
    <w:next w:val="Index1"/>
    <w:rsid w:val="00C55FA4"/>
    <w:pPr>
      <w:spacing w:line="300" w:lineRule="exact"/>
      <w:outlineLvl w:val="7"/>
    </w:pPr>
    <w:rPr>
      <w:sz w:val="26"/>
    </w:rPr>
  </w:style>
  <w:style w:type="paragraph" w:styleId="Index1">
    <w:name w:val="index 1"/>
    <w:aliases w:val="idx1"/>
    <w:basedOn w:val="Normal"/>
    <w:rsid w:val="00C55FA4"/>
    <w:pPr>
      <w:spacing w:line="220" w:lineRule="exact"/>
      <w:ind w:left="180" w:hanging="180"/>
    </w:pPr>
  </w:style>
  <w:style w:type="table" w:customStyle="1" w:styleId="CodeSection">
    <w:name w:val="Code Section"/>
    <w:aliases w:val="cs"/>
    <w:basedOn w:val="TableNormal"/>
    <w:rsid w:val="00C55F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55FA4"/>
    <w:pPr>
      <w:spacing w:before="180" w:after="0"/>
      <w:ind w:left="187" w:hanging="187"/>
    </w:pPr>
  </w:style>
  <w:style w:type="paragraph" w:styleId="TOC2">
    <w:name w:val="toc 2"/>
    <w:aliases w:val="toc2"/>
    <w:basedOn w:val="Normal"/>
    <w:next w:val="Normal"/>
    <w:uiPriority w:val="39"/>
    <w:rsid w:val="00C55FA4"/>
    <w:pPr>
      <w:spacing w:before="0" w:after="0"/>
      <w:ind w:left="374" w:hanging="187"/>
    </w:pPr>
  </w:style>
  <w:style w:type="paragraph" w:styleId="TOC3">
    <w:name w:val="toc 3"/>
    <w:aliases w:val="toc3"/>
    <w:basedOn w:val="Normal"/>
    <w:next w:val="Normal"/>
    <w:uiPriority w:val="39"/>
    <w:rsid w:val="00C55FA4"/>
    <w:pPr>
      <w:spacing w:before="0" w:after="0"/>
      <w:ind w:left="561" w:hanging="187"/>
    </w:pPr>
  </w:style>
  <w:style w:type="paragraph" w:styleId="TOC4">
    <w:name w:val="toc 4"/>
    <w:aliases w:val="toc4"/>
    <w:basedOn w:val="Normal"/>
    <w:next w:val="Normal"/>
    <w:uiPriority w:val="39"/>
    <w:rsid w:val="00C55FA4"/>
    <w:pPr>
      <w:spacing w:before="0" w:after="0"/>
      <w:ind w:left="749" w:hanging="187"/>
    </w:pPr>
  </w:style>
  <w:style w:type="paragraph" w:styleId="Index2">
    <w:name w:val="index 2"/>
    <w:aliases w:val="idx2"/>
    <w:basedOn w:val="Index1"/>
    <w:rsid w:val="00C55FA4"/>
    <w:pPr>
      <w:ind w:left="540"/>
    </w:pPr>
  </w:style>
  <w:style w:type="paragraph" w:styleId="Index3">
    <w:name w:val="index 3"/>
    <w:aliases w:val="idx3"/>
    <w:basedOn w:val="Index1"/>
    <w:rsid w:val="00C55FA4"/>
    <w:pPr>
      <w:ind w:left="900"/>
    </w:pPr>
  </w:style>
  <w:style w:type="character" w:customStyle="1" w:styleId="Bold">
    <w:name w:val="Bold"/>
    <w:aliases w:val="b"/>
    <w:rsid w:val="00C55FA4"/>
    <w:rPr>
      <w:b/>
      <w:szCs w:val="18"/>
    </w:rPr>
  </w:style>
  <w:style w:type="character" w:customStyle="1" w:styleId="MultilanguageMarkerAuto">
    <w:name w:val="Multilanguage Marker Auto"/>
    <w:aliases w:val="mma"/>
    <w:locked/>
    <w:rsid w:val="00C55FA4"/>
    <w:rPr>
      <w:noProof/>
      <w:color w:val="C0C0C0"/>
      <w:szCs w:val="18"/>
      <w:bdr w:val="none" w:sz="0" w:space="0" w:color="auto"/>
      <w:shd w:val="clear" w:color="auto" w:fill="auto"/>
      <w:lang w:val="en-US"/>
    </w:rPr>
  </w:style>
  <w:style w:type="character" w:customStyle="1" w:styleId="BoldItalic">
    <w:name w:val="Bold Italic"/>
    <w:aliases w:val="bi"/>
    <w:rsid w:val="00C55FA4"/>
    <w:rPr>
      <w:b/>
      <w:i/>
      <w:color w:val="auto"/>
      <w:szCs w:val="18"/>
    </w:rPr>
  </w:style>
  <w:style w:type="paragraph" w:customStyle="1" w:styleId="MultilanguageMarkerExplicitBegin">
    <w:name w:val="Multilanguage Marker Explicit Begin"/>
    <w:aliases w:val="mmeb"/>
    <w:basedOn w:val="Normal"/>
    <w:next w:val="Normal"/>
    <w:locked/>
    <w:rsid w:val="00C55FA4"/>
    <w:rPr>
      <w:noProof/>
      <w:color w:val="C0C0C0"/>
    </w:rPr>
  </w:style>
  <w:style w:type="paragraph" w:customStyle="1" w:styleId="MultilanguageMarkerExplicitEnd">
    <w:name w:val="Multilanguage Marker Explicit End"/>
    <w:aliases w:val="mmee"/>
    <w:basedOn w:val="MultilanguageMarkerExplicitBegin"/>
    <w:next w:val="Normal"/>
    <w:locked/>
    <w:rsid w:val="00C55FA4"/>
  </w:style>
  <w:style w:type="paragraph" w:customStyle="1" w:styleId="CodeReferenceinList1">
    <w:name w:val="Code Reference in List 1"/>
    <w:aliases w:val="cref1"/>
    <w:basedOn w:val="Normal"/>
    <w:locked/>
    <w:rsid w:val="00C55FA4"/>
    <w:rPr>
      <w:color w:val="C0C0C0"/>
    </w:rPr>
  </w:style>
  <w:style w:type="character" w:styleId="CommentReference">
    <w:name w:val="annotation reference"/>
    <w:aliases w:val="cr,Used by Word to flag author queries"/>
    <w:rsid w:val="00C55FA4"/>
    <w:rPr>
      <w:szCs w:val="16"/>
    </w:rPr>
  </w:style>
  <w:style w:type="paragraph" w:styleId="CommentText">
    <w:name w:val="annotation text"/>
    <w:aliases w:val="ct,Used by Word for text of author queries"/>
    <w:basedOn w:val="Normal"/>
    <w:rsid w:val="00C55FA4"/>
  </w:style>
  <w:style w:type="character" w:customStyle="1" w:styleId="Italic">
    <w:name w:val="Italic"/>
    <w:aliases w:val="i"/>
    <w:rsid w:val="00C55FA4"/>
    <w:rPr>
      <w:i/>
      <w:color w:val="auto"/>
      <w:szCs w:val="18"/>
    </w:rPr>
  </w:style>
  <w:style w:type="paragraph" w:customStyle="1" w:styleId="CodeReferenceinList2">
    <w:name w:val="Code Reference in List 2"/>
    <w:aliases w:val="cref2"/>
    <w:basedOn w:val="CodeReferenceinList1"/>
    <w:locked/>
    <w:rsid w:val="00C55FA4"/>
    <w:pPr>
      <w:ind w:left="720"/>
    </w:pPr>
  </w:style>
  <w:style w:type="character" w:customStyle="1" w:styleId="Subscript">
    <w:name w:val="Subscript"/>
    <w:aliases w:val="sub"/>
    <w:rsid w:val="00C55FA4"/>
    <w:rPr>
      <w:color w:val="auto"/>
      <w:szCs w:val="18"/>
      <w:u w:val="none"/>
      <w:vertAlign w:val="subscript"/>
    </w:rPr>
  </w:style>
  <w:style w:type="character" w:customStyle="1" w:styleId="Superscript">
    <w:name w:val="Superscript"/>
    <w:aliases w:val="sup"/>
    <w:rsid w:val="00C55FA4"/>
    <w:rPr>
      <w:color w:val="auto"/>
      <w:szCs w:val="18"/>
      <w:u w:val="none"/>
      <w:vertAlign w:val="superscript"/>
    </w:rPr>
  </w:style>
  <w:style w:type="table" w:customStyle="1" w:styleId="TablewithHeader">
    <w:name w:val="Table with Header"/>
    <w:aliases w:val="twh"/>
    <w:basedOn w:val="TablewithoutHeader"/>
    <w:rsid w:val="00C55F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55F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C55F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55FA4"/>
    <w:rPr>
      <w:b/>
      <w:bCs/>
    </w:rPr>
  </w:style>
  <w:style w:type="paragraph" w:styleId="BalloonText">
    <w:name w:val="Balloon Text"/>
    <w:basedOn w:val="Normal"/>
    <w:rsid w:val="00C55FA4"/>
    <w:rPr>
      <w:rFonts w:ascii="Tahoma" w:hAnsi="Tahoma" w:cs="Tahoma"/>
      <w:sz w:val="16"/>
      <w:szCs w:val="16"/>
    </w:rPr>
  </w:style>
  <w:style w:type="character" w:customStyle="1" w:styleId="UI">
    <w:name w:val="UI"/>
    <w:aliases w:val="ui"/>
    <w:rsid w:val="00C55FA4"/>
    <w:rPr>
      <w:b/>
      <w:color w:val="auto"/>
      <w:szCs w:val="18"/>
      <w:u w:val="none"/>
    </w:rPr>
  </w:style>
  <w:style w:type="character" w:customStyle="1" w:styleId="ParameterReference">
    <w:name w:val="Parameter Reference"/>
    <w:aliases w:val="pr"/>
    <w:locked/>
    <w:rsid w:val="00C55FA4"/>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C55FA4"/>
    <w:rPr>
      <w:b/>
      <w:noProof/>
      <w:color w:val="auto"/>
      <w:szCs w:val="18"/>
      <w:bdr w:val="none" w:sz="0" w:space="0" w:color="auto"/>
      <w:shd w:val="clear" w:color="auto" w:fill="auto"/>
      <w:lang w:val="en-US"/>
    </w:rPr>
  </w:style>
  <w:style w:type="character" w:customStyle="1" w:styleId="Token">
    <w:name w:val="Token"/>
    <w:aliases w:val="tok"/>
    <w:locked/>
    <w:rsid w:val="00C55FA4"/>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C55F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55FA4"/>
    <w:rPr>
      <w:noProof/>
      <w:color w:val="C0C0C0"/>
      <w:kern w:val="0"/>
    </w:rPr>
  </w:style>
  <w:style w:type="character" w:customStyle="1" w:styleId="LegacyLinkText">
    <w:name w:val="Legacy Link Text"/>
    <w:aliases w:val="llt"/>
    <w:rsid w:val="00C55FA4"/>
    <w:rPr>
      <w:color w:val="0000FF"/>
      <w:szCs w:val="18"/>
      <w:u w:val="single"/>
    </w:rPr>
  </w:style>
  <w:style w:type="paragraph" w:customStyle="1" w:styleId="DefinedTerminList1">
    <w:name w:val="Defined Term in List 1"/>
    <w:aliases w:val="dt1"/>
    <w:basedOn w:val="DefinedTerm"/>
    <w:rsid w:val="00C55FA4"/>
    <w:pPr>
      <w:ind w:left="360"/>
    </w:pPr>
  </w:style>
  <w:style w:type="paragraph" w:customStyle="1" w:styleId="DefinedTerminList2">
    <w:name w:val="Defined Term in List 2"/>
    <w:aliases w:val="dt2"/>
    <w:basedOn w:val="DefinedTerm"/>
    <w:rsid w:val="00C55FA4"/>
    <w:pPr>
      <w:ind w:left="720"/>
    </w:pPr>
  </w:style>
  <w:style w:type="paragraph" w:customStyle="1" w:styleId="TableSpacinginList1">
    <w:name w:val="Table Spacing in List 1"/>
    <w:aliases w:val="ts1"/>
    <w:basedOn w:val="TableSpacing"/>
    <w:next w:val="TextinList1"/>
    <w:rsid w:val="00C55FA4"/>
    <w:pPr>
      <w:ind w:left="360"/>
    </w:pPr>
  </w:style>
  <w:style w:type="paragraph" w:customStyle="1" w:styleId="TableSpacinginList2">
    <w:name w:val="Table Spacing in List 2"/>
    <w:aliases w:val="ts2"/>
    <w:basedOn w:val="TableSpacinginList1"/>
    <w:next w:val="TextinList2"/>
    <w:rsid w:val="00C55FA4"/>
    <w:pPr>
      <w:ind w:left="720"/>
    </w:pPr>
  </w:style>
  <w:style w:type="table" w:customStyle="1" w:styleId="ProcedureTableinList1">
    <w:name w:val="Procedure Table in List 1"/>
    <w:aliases w:val="pt1"/>
    <w:basedOn w:val="ProcedureTable"/>
    <w:rsid w:val="00C55F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55F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55F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55F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55F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55F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C55F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55F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55FA4"/>
  </w:style>
  <w:style w:type="paragraph" w:customStyle="1" w:styleId="ConditionalBlockinList2">
    <w:name w:val="Conditional Block in List 2"/>
    <w:aliases w:val="cb2"/>
    <w:basedOn w:val="ConditionalBlock"/>
    <w:next w:val="Normal"/>
    <w:locked/>
    <w:rsid w:val="00C55FA4"/>
    <w:pPr>
      <w:ind w:left="720"/>
    </w:pPr>
  </w:style>
  <w:style w:type="character" w:customStyle="1" w:styleId="CodeFeaturedElement">
    <w:name w:val="Code Featured Element"/>
    <w:aliases w:val="cfe"/>
    <w:locked/>
    <w:rsid w:val="00C55F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55FA4"/>
    <w:rPr>
      <w:color w:val="C0C0C0"/>
    </w:rPr>
  </w:style>
  <w:style w:type="character" w:customStyle="1" w:styleId="CodeEntityReferenceSpecific">
    <w:name w:val="Code Entity Reference Specific"/>
    <w:aliases w:val="cers"/>
    <w:locked/>
    <w:rsid w:val="00C55F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C55F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55F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55F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55FA4"/>
    <w:pPr>
      <w:numPr>
        <w:numId w:val="17"/>
      </w:numPr>
    </w:pPr>
  </w:style>
  <w:style w:type="paragraph" w:styleId="BlockText">
    <w:name w:val="Block Text"/>
    <w:basedOn w:val="Normal"/>
    <w:rsid w:val="00C55FA4"/>
    <w:pPr>
      <w:spacing w:after="120"/>
      <w:ind w:left="1440" w:right="1440"/>
    </w:pPr>
  </w:style>
  <w:style w:type="paragraph" w:styleId="BodyText">
    <w:name w:val="Body Text"/>
    <w:basedOn w:val="Normal"/>
    <w:rsid w:val="00C55FA4"/>
    <w:pPr>
      <w:spacing w:after="120"/>
    </w:pPr>
  </w:style>
  <w:style w:type="paragraph" w:styleId="BodyText2">
    <w:name w:val="Body Text 2"/>
    <w:basedOn w:val="Normal"/>
    <w:rsid w:val="00C55FA4"/>
    <w:pPr>
      <w:spacing w:after="120" w:line="480" w:lineRule="auto"/>
    </w:pPr>
  </w:style>
  <w:style w:type="paragraph" w:styleId="BodyText3">
    <w:name w:val="Body Text 3"/>
    <w:basedOn w:val="Normal"/>
    <w:rsid w:val="00C55FA4"/>
    <w:pPr>
      <w:spacing w:after="120"/>
    </w:pPr>
    <w:rPr>
      <w:sz w:val="16"/>
      <w:szCs w:val="16"/>
    </w:rPr>
  </w:style>
  <w:style w:type="paragraph" w:styleId="BodyTextFirstIndent">
    <w:name w:val="Body Text First Indent"/>
    <w:basedOn w:val="BodyText"/>
    <w:rsid w:val="00C55FA4"/>
    <w:pPr>
      <w:ind w:firstLine="210"/>
    </w:pPr>
  </w:style>
  <w:style w:type="paragraph" w:styleId="BodyTextIndent">
    <w:name w:val="Body Text Indent"/>
    <w:basedOn w:val="Normal"/>
    <w:rsid w:val="00C55FA4"/>
    <w:pPr>
      <w:spacing w:after="120"/>
      <w:ind w:left="360"/>
    </w:pPr>
  </w:style>
  <w:style w:type="paragraph" w:styleId="BodyTextFirstIndent2">
    <w:name w:val="Body Text First Indent 2"/>
    <w:basedOn w:val="BodyTextIndent"/>
    <w:rsid w:val="00C55FA4"/>
    <w:pPr>
      <w:ind w:firstLine="210"/>
    </w:pPr>
  </w:style>
  <w:style w:type="paragraph" w:styleId="BodyTextIndent2">
    <w:name w:val="Body Text Indent 2"/>
    <w:basedOn w:val="Normal"/>
    <w:rsid w:val="00C55FA4"/>
    <w:pPr>
      <w:spacing w:after="120" w:line="480" w:lineRule="auto"/>
      <w:ind w:left="360"/>
    </w:pPr>
  </w:style>
  <w:style w:type="paragraph" w:styleId="BodyTextIndent3">
    <w:name w:val="Body Text Indent 3"/>
    <w:basedOn w:val="Normal"/>
    <w:rsid w:val="00C55FA4"/>
    <w:pPr>
      <w:spacing w:after="120"/>
      <w:ind w:left="360"/>
    </w:pPr>
    <w:rPr>
      <w:sz w:val="16"/>
      <w:szCs w:val="16"/>
    </w:rPr>
  </w:style>
  <w:style w:type="paragraph" w:styleId="Closing">
    <w:name w:val="Closing"/>
    <w:basedOn w:val="Normal"/>
    <w:rsid w:val="00C55FA4"/>
    <w:pPr>
      <w:ind w:left="4320"/>
    </w:pPr>
  </w:style>
  <w:style w:type="paragraph" w:styleId="Date">
    <w:name w:val="Date"/>
    <w:basedOn w:val="Normal"/>
    <w:next w:val="Normal"/>
    <w:rsid w:val="00C55FA4"/>
  </w:style>
  <w:style w:type="paragraph" w:styleId="E-mailSignature">
    <w:name w:val="E-mail Signature"/>
    <w:basedOn w:val="Normal"/>
    <w:rsid w:val="00C55FA4"/>
  </w:style>
  <w:style w:type="character" w:styleId="Emphasis">
    <w:name w:val="Emphasis"/>
    <w:qFormat/>
    <w:rsid w:val="00C55FA4"/>
    <w:rPr>
      <w:i/>
      <w:iCs/>
    </w:rPr>
  </w:style>
  <w:style w:type="paragraph" w:styleId="EnvelopeAddress">
    <w:name w:val="envelope address"/>
    <w:basedOn w:val="Normal"/>
    <w:rsid w:val="00C55FA4"/>
    <w:pPr>
      <w:framePr w:w="7920" w:h="1980" w:hRule="exact" w:hSpace="180" w:wrap="auto" w:hAnchor="page" w:xAlign="center" w:yAlign="bottom"/>
      <w:ind w:left="2880"/>
    </w:pPr>
    <w:rPr>
      <w:sz w:val="24"/>
      <w:szCs w:val="24"/>
    </w:rPr>
  </w:style>
  <w:style w:type="paragraph" w:styleId="EnvelopeReturn">
    <w:name w:val="envelope return"/>
    <w:basedOn w:val="Normal"/>
    <w:rsid w:val="00C55FA4"/>
  </w:style>
  <w:style w:type="character" w:styleId="FollowedHyperlink">
    <w:name w:val="FollowedHyperlink"/>
    <w:rsid w:val="00C55FA4"/>
    <w:rPr>
      <w:color w:val="800080"/>
      <w:u w:val="single"/>
    </w:rPr>
  </w:style>
  <w:style w:type="character" w:styleId="HTMLAcronym">
    <w:name w:val="HTML Acronym"/>
    <w:basedOn w:val="DefaultParagraphFont"/>
    <w:rsid w:val="00C55FA4"/>
  </w:style>
  <w:style w:type="paragraph" w:styleId="HTMLAddress">
    <w:name w:val="HTML Address"/>
    <w:basedOn w:val="Normal"/>
    <w:rsid w:val="00C55FA4"/>
    <w:rPr>
      <w:i/>
      <w:iCs/>
    </w:rPr>
  </w:style>
  <w:style w:type="character" w:styleId="HTMLCite">
    <w:name w:val="HTML Cite"/>
    <w:rsid w:val="00C55FA4"/>
    <w:rPr>
      <w:i/>
      <w:iCs/>
    </w:rPr>
  </w:style>
  <w:style w:type="character" w:styleId="HTMLCode">
    <w:name w:val="HTML Code"/>
    <w:rsid w:val="00C55FA4"/>
    <w:rPr>
      <w:rFonts w:ascii="Courier New" w:hAnsi="Courier New"/>
      <w:sz w:val="20"/>
      <w:szCs w:val="20"/>
    </w:rPr>
  </w:style>
  <w:style w:type="character" w:styleId="HTMLDefinition">
    <w:name w:val="HTML Definition"/>
    <w:rsid w:val="00C55FA4"/>
    <w:rPr>
      <w:i/>
      <w:iCs/>
    </w:rPr>
  </w:style>
  <w:style w:type="character" w:styleId="HTMLKeyboard">
    <w:name w:val="HTML Keyboard"/>
    <w:rsid w:val="00C55FA4"/>
    <w:rPr>
      <w:rFonts w:ascii="Courier New" w:hAnsi="Courier New"/>
      <w:sz w:val="20"/>
      <w:szCs w:val="20"/>
    </w:rPr>
  </w:style>
  <w:style w:type="paragraph" w:styleId="HTMLPreformatted">
    <w:name w:val="HTML Preformatted"/>
    <w:basedOn w:val="Normal"/>
    <w:rsid w:val="00C55FA4"/>
    <w:rPr>
      <w:rFonts w:ascii="Courier New" w:hAnsi="Courier New"/>
    </w:rPr>
  </w:style>
  <w:style w:type="character" w:styleId="HTMLSample">
    <w:name w:val="HTML Sample"/>
    <w:rsid w:val="00C55FA4"/>
    <w:rPr>
      <w:rFonts w:ascii="Courier New" w:hAnsi="Courier New"/>
    </w:rPr>
  </w:style>
  <w:style w:type="character" w:styleId="HTMLTypewriter">
    <w:name w:val="HTML Typewriter"/>
    <w:rsid w:val="00C55FA4"/>
    <w:rPr>
      <w:rFonts w:ascii="Courier New" w:hAnsi="Courier New"/>
      <w:sz w:val="20"/>
      <w:szCs w:val="20"/>
    </w:rPr>
  </w:style>
  <w:style w:type="character" w:styleId="HTMLVariable">
    <w:name w:val="HTML Variable"/>
    <w:rsid w:val="00C55FA4"/>
    <w:rPr>
      <w:i/>
      <w:iCs/>
    </w:rPr>
  </w:style>
  <w:style w:type="character" w:styleId="LineNumber">
    <w:name w:val="line number"/>
    <w:basedOn w:val="DefaultParagraphFont"/>
    <w:rsid w:val="00C55FA4"/>
  </w:style>
  <w:style w:type="paragraph" w:styleId="List">
    <w:name w:val="List"/>
    <w:basedOn w:val="Normal"/>
    <w:rsid w:val="00C55FA4"/>
    <w:pPr>
      <w:ind w:left="360" w:hanging="360"/>
    </w:pPr>
  </w:style>
  <w:style w:type="paragraph" w:styleId="List2">
    <w:name w:val="List 2"/>
    <w:basedOn w:val="Normal"/>
    <w:rsid w:val="00C55FA4"/>
    <w:pPr>
      <w:ind w:left="720" w:hanging="360"/>
    </w:pPr>
  </w:style>
  <w:style w:type="paragraph" w:styleId="List3">
    <w:name w:val="List 3"/>
    <w:basedOn w:val="Normal"/>
    <w:rsid w:val="00C55FA4"/>
    <w:pPr>
      <w:ind w:left="1080" w:hanging="360"/>
    </w:pPr>
  </w:style>
  <w:style w:type="paragraph" w:styleId="List4">
    <w:name w:val="List 4"/>
    <w:basedOn w:val="Normal"/>
    <w:rsid w:val="00C55FA4"/>
    <w:pPr>
      <w:ind w:left="1440" w:hanging="360"/>
    </w:pPr>
  </w:style>
  <w:style w:type="paragraph" w:styleId="List5">
    <w:name w:val="List 5"/>
    <w:basedOn w:val="Normal"/>
    <w:rsid w:val="00C55FA4"/>
    <w:pPr>
      <w:ind w:left="1800" w:hanging="360"/>
    </w:pPr>
  </w:style>
  <w:style w:type="paragraph" w:styleId="ListBullet">
    <w:name w:val="List Bullet"/>
    <w:basedOn w:val="Normal"/>
    <w:link w:val="ListBulletChar"/>
    <w:rsid w:val="00C55FA4"/>
    <w:pPr>
      <w:tabs>
        <w:tab w:val="num" w:pos="360"/>
      </w:tabs>
      <w:ind w:left="360" w:hanging="360"/>
    </w:pPr>
  </w:style>
  <w:style w:type="paragraph" w:styleId="ListBullet2">
    <w:name w:val="List Bullet 2"/>
    <w:basedOn w:val="Normal"/>
    <w:rsid w:val="00C55FA4"/>
    <w:pPr>
      <w:tabs>
        <w:tab w:val="num" w:pos="720"/>
      </w:tabs>
      <w:ind w:left="720" w:hanging="360"/>
    </w:pPr>
  </w:style>
  <w:style w:type="paragraph" w:styleId="ListBullet3">
    <w:name w:val="List Bullet 3"/>
    <w:basedOn w:val="Normal"/>
    <w:rsid w:val="00C55FA4"/>
    <w:pPr>
      <w:tabs>
        <w:tab w:val="num" w:pos="1080"/>
      </w:tabs>
      <w:ind w:left="1080" w:hanging="360"/>
    </w:pPr>
  </w:style>
  <w:style w:type="paragraph" w:styleId="ListBullet4">
    <w:name w:val="List Bullet 4"/>
    <w:basedOn w:val="Normal"/>
    <w:rsid w:val="00C55FA4"/>
    <w:pPr>
      <w:tabs>
        <w:tab w:val="num" w:pos="1440"/>
      </w:tabs>
      <w:ind w:left="1440" w:hanging="360"/>
    </w:pPr>
  </w:style>
  <w:style w:type="paragraph" w:styleId="ListBullet5">
    <w:name w:val="List Bullet 5"/>
    <w:basedOn w:val="Normal"/>
    <w:rsid w:val="00C55FA4"/>
    <w:pPr>
      <w:tabs>
        <w:tab w:val="num" w:pos="1800"/>
      </w:tabs>
      <w:ind w:left="1800" w:hanging="360"/>
    </w:pPr>
  </w:style>
  <w:style w:type="paragraph" w:styleId="ListContinue">
    <w:name w:val="List Continue"/>
    <w:basedOn w:val="Normal"/>
    <w:rsid w:val="00C55FA4"/>
    <w:pPr>
      <w:spacing w:after="120"/>
      <w:ind w:left="360"/>
    </w:pPr>
  </w:style>
  <w:style w:type="paragraph" w:styleId="ListContinue2">
    <w:name w:val="List Continue 2"/>
    <w:basedOn w:val="Normal"/>
    <w:rsid w:val="00C55FA4"/>
    <w:pPr>
      <w:spacing w:after="120"/>
      <w:ind w:left="720"/>
    </w:pPr>
  </w:style>
  <w:style w:type="paragraph" w:styleId="ListContinue3">
    <w:name w:val="List Continue 3"/>
    <w:basedOn w:val="Normal"/>
    <w:rsid w:val="00C55FA4"/>
    <w:pPr>
      <w:spacing w:after="120"/>
      <w:ind w:left="1080"/>
    </w:pPr>
  </w:style>
  <w:style w:type="paragraph" w:styleId="ListContinue4">
    <w:name w:val="List Continue 4"/>
    <w:basedOn w:val="Normal"/>
    <w:rsid w:val="00C55FA4"/>
    <w:pPr>
      <w:spacing w:after="120"/>
      <w:ind w:left="1440"/>
    </w:pPr>
  </w:style>
  <w:style w:type="paragraph" w:styleId="ListContinue5">
    <w:name w:val="List Continue 5"/>
    <w:basedOn w:val="Normal"/>
    <w:rsid w:val="00C55FA4"/>
    <w:pPr>
      <w:spacing w:after="120"/>
      <w:ind w:left="1800"/>
    </w:pPr>
  </w:style>
  <w:style w:type="paragraph" w:styleId="ListNumber">
    <w:name w:val="List Number"/>
    <w:basedOn w:val="Normal"/>
    <w:rsid w:val="00C55FA4"/>
    <w:pPr>
      <w:tabs>
        <w:tab w:val="num" w:pos="360"/>
      </w:tabs>
      <w:ind w:left="360" w:hanging="360"/>
    </w:pPr>
  </w:style>
  <w:style w:type="paragraph" w:styleId="ListNumber2">
    <w:name w:val="List Number 2"/>
    <w:basedOn w:val="Normal"/>
    <w:rsid w:val="00C55FA4"/>
    <w:pPr>
      <w:tabs>
        <w:tab w:val="num" w:pos="720"/>
      </w:tabs>
      <w:ind w:left="720" w:hanging="360"/>
    </w:pPr>
  </w:style>
  <w:style w:type="paragraph" w:styleId="ListNumber3">
    <w:name w:val="List Number 3"/>
    <w:basedOn w:val="Normal"/>
    <w:rsid w:val="00C55FA4"/>
    <w:pPr>
      <w:tabs>
        <w:tab w:val="num" w:pos="1080"/>
      </w:tabs>
      <w:ind w:left="1080" w:hanging="360"/>
    </w:pPr>
  </w:style>
  <w:style w:type="paragraph" w:styleId="ListNumber4">
    <w:name w:val="List Number 4"/>
    <w:basedOn w:val="Normal"/>
    <w:rsid w:val="00C55FA4"/>
    <w:pPr>
      <w:tabs>
        <w:tab w:val="num" w:pos="1440"/>
      </w:tabs>
      <w:ind w:left="1440" w:hanging="360"/>
    </w:pPr>
  </w:style>
  <w:style w:type="paragraph" w:styleId="ListNumber5">
    <w:name w:val="List Number 5"/>
    <w:basedOn w:val="Normal"/>
    <w:rsid w:val="00C55FA4"/>
    <w:pPr>
      <w:tabs>
        <w:tab w:val="num" w:pos="1800"/>
      </w:tabs>
      <w:ind w:left="1800" w:hanging="360"/>
    </w:pPr>
  </w:style>
  <w:style w:type="paragraph" w:styleId="MessageHeader">
    <w:name w:val="Message Header"/>
    <w:basedOn w:val="Normal"/>
    <w:rsid w:val="00C55F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55FA4"/>
    <w:rPr>
      <w:rFonts w:ascii="Times New Roman" w:hAnsi="Times New Roman"/>
      <w:szCs w:val="24"/>
    </w:rPr>
  </w:style>
  <w:style w:type="paragraph" w:styleId="NormalIndent">
    <w:name w:val="Normal Indent"/>
    <w:basedOn w:val="Normal"/>
    <w:rsid w:val="00C55FA4"/>
    <w:pPr>
      <w:ind w:left="720"/>
    </w:pPr>
  </w:style>
  <w:style w:type="paragraph" w:styleId="NoteHeading">
    <w:name w:val="Note Heading"/>
    <w:basedOn w:val="Normal"/>
    <w:next w:val="Normal"/>
    <w:rsid w:val="00C55FA4"/>
  </w:style>
  <w:style w:type="paragraph" w:styleId="PlainText">
    <w:name w:val="Plain Text"/>
    <w:basedOn w:val="Normal"/>
    <w:rsid w:val="00C55FA4"/>
    <w:rPr>
      <w:rFonts w:ascii="Courier New" w:hAnsi="Courier New"/>
    </w:rPr>
  </w:style>
  <w:style w:type="paragraph" w:styleId="Salutation">
    <w:name w:val="Salutation"/>
    <w:basedOn w:val="Normal"/>
    <w:next w:val="Normal"/>
    <w:rsid w:val="00C55FA4"/>
  </w:style>
  <w:style w:type="paragraph" w:styleId="Signature">
    <w:name w:val="Signature"/>
    <w:basedOn w:val="Normal"/>
    <w:rsid w:val="00C55FA4"/>
    <w:pPr>
      <w:ind w:left="4320"/>
    </w:pPr>
  </w:style>
  <w:style w:type="character" w:styleId="Strong">
    <w:name w:val="Strong"/>
    <w:qFormat/>
    <w:rsid w:val="00C55FA4"/>
    <w:rPr>
      <w:b/>
      <w:bCs/>
    </w:rPr>
  </w:style>
  <w:style w:type="table" w:styleId="Table3Deffects1">
    <w:name w:val="Table 3D effects 1"/>
    <w:basedOn w:val="TableNormal"/>
    <w:rsid w:val="00C55F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F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F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F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F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F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F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F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F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F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F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F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F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F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F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F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F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5F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F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F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F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F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F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F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F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F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F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F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F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F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F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F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F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F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55F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F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F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55FA4"/>
    <w:pPr>
      <w:jc w:val="center"/>
      <w:outlineLvl w:val="1"/>
    </w:pPr>
    <w:rPr>
      <w:sz w:val="24"/>
      <w:szCs w:val="24"/>
    </w:rPr>
  </w:style>
  <w:style w:type="paragraph" w:styleId="Title">
    <w:name w:val="Title"/>
    <w:basedOn w:val="Normal"/>
    <w:qFormat/>
    <w:rsid w:val="00C55FA4"/>
    <w:pPr>
      <w:spacing w:before="240"/>
      <w:jc w:val="center"/>
      <w:outlineLvl w:val="0"/>
    </w:pPr>
    <w:rPr>
      <w:b/>
      <w:bCs/>
      <w:kern w:val="28"/>
      <w:sz w:val="32"/>
      <w:szCs w:val="32"/>
    </w:rPr>
  </w:style>
  <w:style w:type="character" w:customStyle="1" w:styleId="System">
    <w:name w:val="System"/>
    <w:aliases w:val="sys"/>
    <w:locked/>
    <w:rsid w:val="00C55FA4"/>
    <w:rPr>
      <w:b/>
      <w:color w:val="auto"/>
      <w:szCs w:val="20"/>
      <w:u w:val="none"/>
      <w:bdr w:val="none" w:sz="0" w:space="0" w:color="auto"/>
      <w:shd w:val="clear" w:color="auto" w:fill="auto"/>
    </w:rPr>
  </w:style>
  <w:style w:type="character" w:customStyle="1" w:styleId="UserInputLocalizable">
    <w:name w:val="User Input Localizable"/>
    <w:aliases w:val="uil"/>
    <w:rsid w:val="00C55FA4"/>
    <w:rPr>
      <w:b/>
      <w:color w:val="auto"/>
      <w:szCs w:val="18"/>
      <w:u w:val="none"/>
    </w:rPr>
  </w:style>
  <w:style w:type="character" w:customStyle="1" w:styleId="UnmanagedCodeEntityReference">
    <w:name w:val="Unmanaged Code Entity Reference"/>
    <w:aliases w:val="ucer"/>
    <w:locked/>
    <w:rsid w:val="00C55F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C55FA4"/>
    <w:rPr>
      <w:b/>
      <w:szCs w:val="18"/>
    </w:rPr>
  </w:style>
  <w:style w:type="character" w:customStyle="1" w:styleId="Placeholder">
    <w:name w:val="Placeholder"/>
    <w:aliases w:val="ph"/>
    <w:rsid w:val="00C55FA4"/>
    <w:rPr>
      <w:i/>
      <w:color w:val="auto"/>
      <w:szCs w:val="18"/>
      <w:u w:val="none"/>
    </w:rPr>
  </w:style>
  <w:style w:type="character" w:customStyle="1" w:styleId="Math">
    <w:name w:val="Math"/>
    <w:aliases w:val="m"/>
    <w:locked/>
    <w:rsid w:val="00C55FA4"/>
    <w:rPr>
      <w:color w:val="C0C0C0"/>
      <w:szCs w:val="18"/>
      <w:u w:val="none"/>
      <w:bdr w:val="none" w:sz="0" w:space="0" w:color="auto"/>
      <w:shd w:val="clear" w:color="auto" w:fill="auto"/>
    </w:rPr>
  </w:style>
  <w:style w:type="character" w:customStyle="1" w:styleId="NewTerm">
    <w:name w:val="New Term"/>
    <w:aliases w:val="nt"/>
    <w:locked/>
    <w:rsid w:val="00C55F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55FA4"/>
    <w:rPr>
      <w:color w:val="C0C0C0"/>
    </w:rPr>
  </w:style>
  <w:style w:type="paragraph" w:customStyle="1" w:styleId="BulletedDynamicLinkinList2">
    <w:name w:val="Bulleted Dynamic Link in List 2"/>
    <w:basedOn w:val="Normal"/>
    <w:locked/>
    <w:rsid w:val="00C55FA4"/>
    <w:rPr>
      <w:color w:val="C0C0C0"/>
    </w:rPr>
  </w:style>
  <w:style w:type="paragraph" w:customStyle="1" w:styleId="BulletedDynamicLink">
    <w:name w:val="Bulleted Dynamic Link"/>
    <w:basedOn w:val="Normal"/>
    <w:locked/>
    <w:rsid w:val="00C55FA4"/>
    <w:rPr>
      <w:color w:val="C0C0C0"/>
    </w:rPr>
  </w:style>
  <w:style w:type="character" w:customStyle="1" w:styleId="Heading6Char">
    <w:name w:val="Heading 6 Char"/>
    <w:aliases w:val="h6 Char"/>
    <w:link w:val="Heading6"/>
    <w:rsid w:val="00C55FA4"/>
    <w:rPr>
      <w:rFonts w:ascii="Arial" w:eastAsia="SimSun" w:hAnsi="Arial"/>
      <w:b/>
      <w:kern w:val="24"/>
    </w:rPr>
  </w:style>
  <w:style w:type="character" w:customStyle="1" w:styleId="LabelChar">
    <w:name w:val="Label Char"/>
    <w:aliases w:val="l Char"/>
    <w:link w:val="Label"/>
    <w:rsid w:val="00C55FA4"/>
    <w:rPr>
      <w:rFonts w:ascii="Arial" w:eastAsia="SimSun" w:hAnsi="Arial"/>
      <w:b/>
      <w:kern w:val="24"/>
    </w:rPr>
  </w:style>
  <w:style w:type="character" w:customStyle="1" w:styleId="Heading5Char">
    <w:name w:val="Heading 5 Char"/>
    <w:aliases w:val="h5 Char"/>
    <w:link w:val="Heading5"/>
    <w:rsid w:val="00C55FA4"/>
    <w:rPr>
      <w:rFonts w:ascii="Arial" w:eastAsia="SimSun" w:hAnsi="Arial"/>
      <w:b/>
      <w:kern w:val="24"/>
      <w:szCs w:val="40"/>
    </w:rPr>
  </w:style>
  <w:style w:type="character" w:customStyle="1" w:styleId="Heading1Char">
    <w:name w:val="Heading 1 Char"/>
    <w:aliases w:val="h1 Char"/>
    <w:link w:val="Heading1"/>
    <w:rsid w:val="00C55FA4"/>
    <w:rPr>
      <w:rFonts w:ascii="Arial" w:eastAsia="SimSun" w:hAnsi="Arial"/>
      <w:b/>
      <w:kern w:val="24"/>
      <w:sz w:val="40"/>
      <w:szCs w:val="40"/>
    </w:rPr>
  </w:style>
  <w:style w:type="character" w:customStyle="1" w:styleId="LabelinList1Char">
    <w:name w:val="Label in List 1 Char"/>
    <w:aliases w:val="l1 Char"/>
    <w:link w:val="LabelinList1"/>
    <w:rsid w:val="00C55FA4"/>
    <w:rPr>
      <w:rFonts w:ascii="Arial" w:eastAsia="SimSun" w:hAnsi="Arial"/>
      <w:b/>
      <w:kern w:val="24"/>
    </w:rPr>
  </w:style>
  <w:style w:type="paragraph" w:customStyle="1" w:styleId="Strikethrough">
    <w:name w:val="Strikethrough"/>
    <w:aliases w:val="strike"/>
    <w:basedOn w:val="Normal"/>
    <w:rsid w:val="00C55FA4"/>
    <w:rPr>
      <w:strike/>
    </w:rPr>
  </w:style>
  <w:style w:type="paragraph" w:customStyle="1" w:styleId="TableFootnote">
    <w:name w:val="Table Footnote"/>
    <w:aliases w:val="tf"/>
    <w:basedOn w:val="Normal"/>
    <w:rsid w:val="00C55FA4"/>
    <w:pPr>
      <w:spacing w:before="80" w:after="80"/>
      <w:ind w:left="216" w:hanging="216"/>
    </w:pPr>
  </w:style>
  <w:style w:type="paragraph" w:customStyle="1" w:styleId="TableFootnoteinList1">
    <w:name w:val="Table Footnote in List 1"/>
    <w:aliases w:val="tf1"/>
    <w:basedOn w:val="TableFootnote"/>
    <w:rsid w:val="00C55FA4"/>
    <w:pPr>
      <w:ind w:left="576"/>
    </w:pPr>
  </w:style>
  <w:style w:type="paragraph" w:customStyle="1" w:styleId="TableFootnoteinList2">
    <w:name w:val="Table Footnote in List 2"/>
    <w:aliases w:val="tf2"/>
    <w:basedOn w:val="TableFootnote"/>
    <w:rsid w:val="00C55FA4"/>
    <w:pPr>
      <w:ind w:left="936"/>
    </w:pPr>
  </w:style>
  <w:style w:type="character" w:customStyle="1" w:styleId="DynamicLink">
    <w:name w:val="Dynamic Link"/>
    <w:aliases w:val="dl"/>
    <w:locked/>
    <w:rsid w:val="00C55F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55F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55FA4"/>
    <w:rPr>
      <w:color w:val="C0C0C0"/>
    </w:rPr>
  </w:style>
  <w:style w:type="paragraph" w:customStyle="1" w:styleId="PrintDivisionNumber">
    <w:name w:val="Print Division Number"/>
    <w:aliases w:val="pdn"/>
    <w:basedOn w:val="Normal"/>
    <w:locked/>
    <w:rsid w:val="00C55FA4"/>
    <w:pPr>
      <w:spacing w:before="0" w:after="0" w:line="240" w:lineRule="auto"/>
    </w:pPr>
    <w:rPr>
      <w:color w:val="C0C0C0"/>
    </w:rPr>
  </w:style>
  <w:style w:type="paragraph" w:customStyle="1" w:styleId="PrintDivisionTitle">
    <w:name w:val="Print Division Title"/>
    <w:aliases w:val="pdt"/>
    <w:basedOn w:val="Normal"/>
    <w:locked/>
    <w:rsid w:val="00C55FA4"/>
    <w:pPr>
      <w:spacing w:before="0" w:after="0" w:line="240" w:lineRule="auto"/>
    </w:pPr>
    <w:rPr>
      <w:color w:val="C0C0C0"/>
    </w:rPr>
  </w:style>
  <w:style w:type="paragraph" w:customStyle="1" w:styleId="PrintMSCorp">
    <w:name w:val="Print MS Corp"/>
    <w:aliases w:val="pms"/>
    <w:basedOn w:val="Normal"/>
    <w:locked/>
    <w:rsid w:val="00C55FA4"/>
    <w:pPr>
      <w:spacing w:before="0" w:after="0" w:line="240" w:lineRule="auto"/>
    </w:pPr>
    <w:rPr>
      <w:color w:val="C0C0C0"/>
    </w:rPr>
  </w:style>
  <w:style w:type="paragraph" w:customStyle="1" w:styleId="RevisionHistory">
    <w:name w:val="Revision History"/>
    <w:aliases w:val="rh"/>
    <w:basedOn w:val="Normal"/>
    <w:locked/>
    <w:rsid w:val="00C55FA4"/>
    <w:pPr>
      <w:spacing w:before="0" w:after="0" w:line="240" w:lineRule="auto"/>
    </w:pPr>
    <w:rPr>
      <w:color w:val="C0C0C0"/>
    </w:rPr>
  </w:style>
  <w:style w:type="character" w:customStyle="1" w:styleId="SV">
    <w:name w:val="SV"/>
    <w:locked/>
    <w:rsid w:val="00C55FA4"/>
    <w:rPr>
      <w:rFonts w:ascii="Arial" w:hAnsi="Arial"/>
      <w:color w:val="C0C0C0"/>
      <w:sz w:val="20"/>
      <w:szCs w:val="18"/>
      <w:bdr w:val="none" w:sz="0" w:space="0" w:color="auto"/>
      <w:shd w:val="clear" w:color="auto" w:fill="auto"/>
    </w:rPr>
  </w:style>
  <w:style w:type="character" w:styleId="Hyperlink">
    <w:name w:val="Hyperlink"/>
    <w:rsid w:val="00C55FA4"/>
    <w:rPr>
      <w:color w:val="0000FF"/>
      <w:sz w:val="20"/>
      <w:szCs w:val="18"/>
      <w:u w:val="single"/>
    </w:rPr>
  </w:style>
  <w:style w:type="paragraph" w:customStyle="1" w:styleId="Copyright">
    <w:name w:val="Copyright"/>
    <w:aliases w:val="copy"/>
    <w:basedOn w:val="Normal"/>
    <w:rsid w:val="00C55F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55FA4"/>
    <w:pPr>
      <w:framePr w:wrap="notBeside"/>
      <w:ind w:left="720"/>
    </w:pPr>
  </w:style>
  <w:style w:type="paragraph" w:customStyle="1" w:styleId="ProcedureTitle">
    <w:name w:val="Procedure Title"/>
    <w:aliases w:val="prt"/>
    <w:basedOn w:val="Normal"/>
    <w:rsid w:val="00C55F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55F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C55FA4"/>
    <w:rPr>
      <w:rFonts w:ascii="Courier New" w:hAnsi="Courier New"/>
      <w:noProof/>
      <w:color w:val="000000"/>
      <w:sz w:val="16"/>
      <w:szCs w:val="16"/>
    </w:rPr>
  </w:style>
  <w:style w:type="character" w:customStyle="1" w:styleId="ListBulletChar">
    <w:name w:val="List Bullet Char"/>
    <w:link w:val="ListBullet"/>
    <w:rsid w:val="00C55FA4"/>
    <w:rPr>
      <w:rFonts w:ascii="Arial" w:eastAsia="SimSun" w:hAnsi="Arial"/>
      <w:kern w:val="24"/>
    </w:rPr>
  </w:style>
  <w:style w:type="character" w:customStyle="1" w:styleId="BulletedList2Char">
    <w:name w:val="Bulleted List 2 Char"/>
    <w:aliases w:val="bl2 Char Char"/>
    <w:link w:val="BulletedList2"/>
    <w:rsid w:val="00C55FA4"/>
    <w:rPr>
      <w:rFonts w:ascii="Arial" w:eastAsia="SimSun" w:hAnsi="Arial"/>
      <w:kern w:val="24"/>
    </w:rPr>
  </w:style>
  <w:style w:type="paragraph" w:styleId="TOC5">
    <w:name w:val="toc 5"/>
    <w:aliases w:val="toc5"/>
    <w:basedOn w:val="Normal"/>
    <w:next w:val="Normal"/>
    <w:rsid w:val="00C55FA4"/>
    <w:pPr>
      <w:spacing w:before="0" w:after="0"/>
      <w:ind w:left="936" w:hanging="187"/>
    </w:pPr>
  </w:style>
  <w:style w:type="paragraph" w:customStyle="1" w:styleId="PageHeader">
    <w:name w:val="Page Header"/>
    <w:aliases w:val="pgh"/>
    <w:basedOn w:val="Normal"/>
    <w:rsid w:val="00C55FA4"/>
    <w:pPr>
      <w:spacing w:before="0" w:after="240" w:line="240" w:lineRule="auto"/>
      <w:jc w:val="right"/>
    </w:pPr>
    <w:rPr>
      <w:b/>
    </w:rPr>
  </w:style>
  <w:style w:type="paragraph" w:customStyle="1" w:styleId="PageFooter">
    <w:name w:val="Page Footer"/>
    <w:aliases w:val="pgf"/>
    <w:basedOn w:val="Normal"/>
    <w:rsid w:val="00C55FA4"/>
    <w:pPr>
      <w:spacing w:before="0" w:after="0" w:line="240" w:lineRule="auto"/>
      <w:jc w:val="right"/>
    </w:pPr>
  </w:style>
  <w:style w:type="paragraph" w:customStyle="1" w:styleId="PageNum">
    <w:name w:val="Page Num"/>
    <w:aliases w:val="pgn"/>
    <w:basedOn w:val="Normal"/>
    <w:rsid w:val="00C55FA4"/>
    <w:pPr>
      <w:spacing w:before="0" w:after="0" w:line="240" w:lineRule="auto"/>
      <w:ind w:right="518"/>
      <w:jc w:val="right"/>
    </w:pPr>
    <w:rPr>
      <w:b/>
    </w:rPr>
  </w:style>
  <w:style w:type="character" w:customStyle="1" w:styleId="NumberedListIndexer">
    <w:name w:val="Numbered List Indexer"/>
    <w:aliases w:val="nlx"/>
    <w:rsid w:val="00C55FA4"/>
    <w:rPr>
      <w:dstrike w:val="0"/>
      <w:vanish/>
      <w:color w:val="C0C0C0"/>
      <w:szCs w:val="18"/>
      <w:u w:val="none"/>
      <w:vertAlign w:val="baseline"/>
    </w:rPr>
  </w:style>
  <w:style w:type="paragraph" w:customStyle="1" w:styleId="ProcedureTitleinList1">
    <w:name w:val="Procedure Title in List 1"/>
    <w:aliases w:val="prt1"/>
    <w:basedOn w:val="ProcedureTitle"/>
    <w:rsid w:val="00C55FA4"/>
    <w:pPr>
      <w:framePr w:wrap="notBeside"/>
    </w:pPr>
  </w:style>
  <w:style w:type="paragraph" w:styleId="TOC6">
    <w:name w:val="toc 6"/>
    <w:aliases w:val="toc6"/>
    <w:basedOn w:val="Normal"/>
    <w:next w:val="Normal"/>
    <w:rsid w:val="00C55FA4"/>
    <w:pPr>
      <w:spacing w:before="0" w:after="0"/>
      <w:ind w:left="1123" w:hanging="187"/>
    </w:pPr>
  </w:style>
  <w:style w:type="paragraph" w:customStyle="1" w:styleId="ProcedureTitleinList2">
    <w:name w:val="Procedure Title in List 2"/>
    <w:aliases w:val="prt2"/>
    <w:basedOn w:val="ProcedureTitle"/>
    <w:rsid w:val="00C55FA4"/>
    <w:pPr>
      <w:framePr w:wrap="notBeside"/>
      <w:ind w:left="720"/>
    </w:pPr>
  </w:style>
  <w:style w:type="table" w:customStyle="1" w:styleId="DefinitionTable">
    <w:name w:val="Definition Table"/>
    <w:aliases w:val="dtbl"/>
    <w:basedOn w:val="TableNormal"/>
    <w:rsid w:val="00C55F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55FA4"/>
    <w:pPr>
      <w:ind w:left="1785" w:hanging="187"/>
    </w:pPr>
  </w:style>
  <w:style w:type="paragraph" w:styleId="TOC7">
    <w:name w:val="toc 7"/>
    <w:basedOn w:val="Normal"/>
    <w:next w:val="Normal"/>
    <w:rsid w:val="00C55FA4"/>
    <w:pPr>
      <w:ind w:left="1382" w:hanging="187"/>
    </w:pPr>
  </w:style>
  <w:style w:type="paragraph" w:styleId="TOC8">
    <w:name w:val="toc 8"/>
    <w:basedOn w:val="Normal"/>
    <w:next w:val="Normal"/>
    <w:rsid w:val="00C55FA4"/>
    <w:pPr>
      <w:ind w:left="1584" w:hanging="187"/>
    </w:pPr>
  </w:style>
  <w:style w:type="table" w:customStyle="1" w:styleId="DefinitionTableinList1">
    <w:name w:val="Definition Table in List 1"/>
    <w:aliases w:val="dtbl1"/>
    <w:basedOn w:val="DefinitionTable"/>
    <w:rsid w:val="00C55F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55FA4"/>
    <w:tblPr>
      <w:tblInd w:w="907" w:type="dxa"/>
      <w:tblCellMar>
        <w:top w:w="0" w:type="dxa"/>
        <w:left w:w="0" w:type="dxa"/>
        <w:bottom w:w="0" w:type="dxa"/>
        <w:right w:w="0" w:type="dxa"/>
      </w:tblCellMar>
    </w:tblPr>
  </w:style>
  <w:style w:type="table" w:customStyle="1" w:styleId="PacketTable">
    <w:name w:val="Packet Table"/>
    <w:basedOn w:val="TableNormal"/>
    <w:rsid w:val="00C55F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55FA4"/>
    <w:pPr>
      <w:numPr>
        <w:numId w:val="25"/>
      </w:numPr>
      <w:spacing w:line="260" w:lineRule="exact"/>
      <w:ind w:left="1080"/>
    </w:pPr>
  </w:style>
  <w:style w:type="paragraph" w:customStyle="1" w:styleId="BulletedList4">
    <w:name w:val="Bulleted List 4"/>
    <w:aliases w:val="bl4"/>
    <w:basedOn w:val="ListBullet"/>
    <w:rsid w:val="00C55FA4"/>
    <w:pPr>
      <w:numPr>
        <w:numId w:val="26"/>
      </w:numPr>
      <w:ind w:left="1440"/>
    </w:pPr>
  </w:style>
  <w:style w:type="paragraph" w:customStyle="1" w:styleId="BulletedList5">
    <w:name w:val="Bulleted List 5"/>
    <w:aliases w:val="bl5"/>
    <w:basedOn w:val="ListBullet"/>
    <w:rsid w:val="00C55FA4"/>
    <w:pPr>
      <w:numPr>
        <w:numId w:val="27"/>
      </w:numPr>
      <w:ind w:left="1800"/>
    </w:pPr>
  </w:style>
  <w:style w:type="character" w:customStyle="1" w:styleId="FooterItalic">
    <w:name w:val="Footer Italic"/>
    <w:aliases w:val="fi"/>
    <w:rsid w:val="00C55FA4"/>
    <w:rPr>
      <w:rFonts w:ascii="Times New Roman" w:hAnsi="Times New Roman"/>
      <w:i/>
      <w:sz w:val="16"/>
      <w:szCs w:val="16"/>
    </w:rPr>
  </w:style>
  <w:style w:type="character" w:customStyle="1" w:styleId="FooterSmall">
    <w:name w:val="Footer Small"/>
    <w:aliases w:val="fs"/>
    <w:rsid w:val="00C55FA4"/>
    <w:rPr>
      <w:rFonts w:ascii="Times New Roman" w:hAnsi="Times New Roman"/>
      <w:sz w:val="17"/>
      <w:szCs w:val="16"/>
    </w:rPr>
  </w:style>
  <w:style w:type="paragraph" w:customStyle="1" w:styleId="GenericEntry">
    <w:name w:val="Generic Entry"/>
    <w:aliases w:val="ge"/>
    <w:basedOn w:val="Normal"/>
    <w:next w:val="Normal"/>
    <w:rsid w:val="00C55FA4"/>
    <w:pPr>
      <w:spacing w:after="240" w:line="260" w:lineRule="exact"/>
      <w:ind w:left="720" w:hanging="720"/>
    </w:pPr>
  </w:style>
  <w:style w:type="table" w:customStyle="1" w:styleId="IndentedPacketFieldBits">
    <w:name w:val="Indented Packet Field Bits"/>
    <w:aliases w:val="pfbi"/>
    <w:basedOn w:val="TableNormal"/>
    <w:rsid w:val="00C55F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55FA4"/>
    <w:pPr>
      <w:numPr>
        <w:numId w:val="28"/>
      </w:numPr>
      <w:spacing w:line="260" w:lineRule="exact"/>
      <w:ind w:left="1080"/>
    </w:pPr>
  </w:style>
  <w:style w:type="paragraph" w:customStyle="1" w:styleId="NumberedList4">
    <w:name w:val="Numbered List 4"/>
    <w:aliases w:val="nl4"/>
    <w:basedOn w:val="ListNumber"/>
    <w:rsid w:val="00C55FA4"/>
    <w:pPr>
      <w:numPr>
        <w:numId w:val="29"/>
      </w:numPr>
      <w:tabs>
        <w:tab w:val="left" w:pos="1800"/>
      </w:tabs>
    </w:pPr>
  </w:style>
  <w:style w:type="paragraph" w:customStyle="1" w:styleId="NumberedList5">
    <w:name w:val="Numbered List 5"/>
    <w:aliases w:val="nl5"/>
    <w:basedOn w:val="ListNumber"/>
    <w:rsid w:val="00C55FA4"/>
    <w:pPr>
      <w:numPr>
        <w:numId w:val="30"/>
      </w:numPr>
    </w:pPr>
  </w:style>
  <w:style w:type="table" w:customStyle="1" w:styleId="PacketFieldBitsTable">
    <w:name w:val="Packet Field Bits Table"/>
    <w:aliases w:val="pfbt"/>
    <w:basedOn w:val="TableNormal"/>
    <w:rsid w:val="00C55F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55F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C55FA4"/>
    <w:rPr>
      <w:b/>
      <w:u w:val="single"/>
    </w:rPr>
  </w:style>
  <w:style w:type="paragraph" w:customStyle="1" w:styleId="AlertLabelinList3">
    <w:name w:val="Alert Label in List 3"/>
    <w:aliases w:val="al3"/>
    <w:basedOn w:val="AlertLabel"/>
    <w:rsid w:val="00C55FA4"/>
    <w:pPr>
      <w:framePr w:wrap="notBeside"/>
      <w:ind w:left="1080"/>
    </w:pPr>
  </w:style>
  <w:style w:type="paragraph" w:customStyle="1" w:styleId="AlertTextinList3">
    <w:name w:val="Alert Text in List 3"/>
    <w:aliases w:val="at3"/>
    <w:basedOn w:val="AlertText"/>
    <w:rsid w:val="00C55FA4"/>
    <w:pPr>
      <w:ind w:left="1440"/>
    </w:pPr>
  </w:style>
  <w:style w:type="character" w:styleId="PageNumber">
    <w:name w:val="page number"/>
    <w:basedOn w:val="DefaultParagraphFont"/>
    <w:rsid w:val="00C55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C55FA4"/>
    <w:pPr>
      <w:spacing w:before="60" w:after="60" w:line="280" w:lineRule="exact"/>
    </w:pPr>
    <w:rPr>
      <w:rFonts w:ascii="Arial" w:eastAsia="SimSun" w:hAnsi="Arial"/>
      <w:kern w:val="24"/>
      <w:lang w:val="en-US" w:eastAsia="en-US" w:bidi="ar-SA"/>
    </w:rPr>
  </w:style>
  <w:style w:type="paragraph" w:styleId="Heading1">
    <w:name w:val="heading 1"/>
    <w:aliases w:val="h1"/>
    <w:basedOn w:val="Normal"/>
    <w:next w:val="Normal"/>
    <w:link w:val="Heading1Char"/>
    <w:qFormat/>
    <w:rsid w:val="00C55F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55F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55F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55F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55F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55FA4"/>
    <w:pPr>
      <w:spacing w:before="120" w:line="240" w:lineRule="auto"/>
      <w:outlineLvl w:val="5"/>
    </w:pPr>
    <w:rPr>
      <w:b/>
    </w:rPr>
  </w:style>
  <w:style w:type="paragraph" w:styleId="Heading7">
    <w:name w:val="heading 7"/>
    <w:aliases w:val="h7"/>
    <w:basedOn w:val="Normal"/>
    <w:next w:val="Normal"/>
    <w:qFormat/>
    <w:locked/>
    <w:rsid w:val="00C55FA4"/>
    <w:pPr>
      <w:outlineLvl w:val="6"/>
    </w:pPr>
    <w:rPr>
      <w:b/>
      <w:szCs w:val="24"/>
    </w:rPr>
  </w:style>
  <w:style w:type="paragraph" w:styleId="Heading8">
    <w:name w:val="heading 8"/>
    <w:aliases w:val="h8"/>
    <w:basedOn w:val="Normal"/>
    <w:next w:val="Normal"/>
    <w:qFormat/>
    <w:locked/>
    <w:rsid w:val="00C55FA4"/>
    <w:pPr>
      <w:outlineLvl w:val="7"/>
    </w:pPr>
    <w:rPr>
      <w:b/>
      <w:iCs/>
    </w:rPr>
  </w:style>
  <w:style w:type="paragraph" w:styleId="Heading9">
    <w:name w:val="heading 9"/>
    <w:aliases w:val="h9"/>
    <w:basedOn w:val="Normal"/>
    <w:next w:val="Normal"/>
    <w:qFormat/>
    <w:locked/>
    <w:rsid w:val="00C55F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55FA4"/>
    <w:pPr>
      <w:spacing w:line="240" w:lineRule="auto"/>
    </w:pPr>
    <w:rPr>
      <w:color w:val="0000FF"/>
    </w:rPr>
  </w:style>
  <w:style w:type="paragraph" w:customStyle="1" w:styleId="Code">
    <w:name w:val="Code"/>
    <w:aliases w:val="c"/>
    <w:link w:val="CodeChar"/>
    <w:locked/>
    <w:rsid w:val="00C55FA4"/>
    <w:pPr>
      <w:spacing w:after="60" w:line="300" w:lineRule="exact"/>
    </w:pPr>
    <w:rPr>
      <w:rFonts w:ascii="Courier New" w:hAnsi="Courier New"/>
      <w:noProof/>
      <w:color w:val="000000"/>
      <w:sz w:val="16"/>
      <w:szCs w:val="16"/>
      <w:lang w:val="en-US" w:eastAsia="en-US" w:bidi="ar-SA"/>
    </w:rPr>
  </w:style>
  <w:style w:type="paragraph" w:customStyle="1" w:styleId="LabelinList2">
    <w:name w:val="Label in List 2"/>
    <w:aliases w:val="l2"/>
    <w:basedOn w:val="Label"/>
    <w:next w:val="TextinList2"/>
    <w:rsid w:val="00C55FA4"/>
    <w:pPr>
      <w:ind w:left="720"/>
    </w:pPr>
  </w:style>
  <w:style w:type="paragraph" w:customStyle="1" w:styleId="TextinList2">
    <w:name w:val="Text in List 2"/>
    <w:aliases w:val="t2"/>
    <w:basedOn w:val="Normal"/>
    <w:rsid w:val="00C55FA4"/>
    <w:pPr>
      <w:ind w:left="720"/>
    </w:pPr>
  </w:style>
  <w:style w:type="paragraph" w:customStyle="1" w:styleId="Label">
    <w:name w:val="Label"/>
    <w:aliases w:val="l"/>
    <w:basedOn w:val="Normal"/>
    <w:link w:val="LabelChar"/>
    <w:rsid w:val="00C55FA4"/>
    <w:pPr>
      <w:keepNext/>
      <w:spacing w:before="240" w:line="240" w:lineRule="auto"/>
    </w:pPr>
    <w:rPr>
      <w:b/>
    </w:rPr>
  </w:style>
  <w:style w:type="paragraph" w:styleId="FootnoteText">
    <w:name w:val="footnote text"/>
    <w:aliases w:val="ft,Used by Word for text of Help footnotes"/>
    <w:basedOn w:val="Normal"/>
    <w:rsid w:val="00C55FA4"/>
    <w:rPr>
      <w:color w:val="0000FF"/>
    </w:rPr>
  </w:style>
  <w:style w:type="paragraph" w:customStyle="1" w:styleId="NumberedList2">
    <w:name w:val="Numbered List 2"/>
    <w:aliases w:val="nl2"/>
    <w:basedOn w:val="ListNumber"/>
    <w:rsid w:val="00C55FA4"/>
    <w:pPr>
      <w:numPr>
        <w:numId w:val="4"/>
      </w:numPr>
    </w:pPr>
  </w:style>
  <w:style w:type="paragraph" w:customStyle="1" w:styleId="Syntax">
    <w:name w:val="Syntax"/>
    <w:aliases w:val="s"/>
    <w:basedOn w:val="Normal"/>
    <w:locked/>
    <w:rsid w:val="00C55FA4"/>
    <w:pPr>
      <w:shd w:val="clear" w:color="C0C0C0" w:fill="auto"/>
    </w:pPr>
    <w:rPr>
      <w:noProof/>
      <w:color w:val="C0C0C0"/>
      <w:kern w:val="0"/>
    </w:rPr>
  </w:style>
  <w:style w:type="character" w:styleId="FootnoteReference">
    <w:name w:val="footnote reference"/>
    <w:aliases w:val="fr,Used by Word for Help footnote symbols"/>
    <w:rsid w:val="00C55FA4"/>
    <w:rPr>
      <w:color w:val="0000FF"/>
      <w:vertAlign w:val="superscript"/>
    </w:rPr>
  </w:style>
  <w:style w:type="character" w:customStyle="1" w:styleId="CodeEmbedded">
    <w:name w:val="Code Embedded"/>
    <w:aliases w:val="ce"/>
    <w:rsid w:val="00C55FA4"/>
    <w:rPr>
      <w:rFonts w:ascii="Courier New" w:hAnsi="Courier New"/>
      <w:noProof/>
      <w:color w:val="auto"/>
      <w:position w:val="0"/>
      <w:sz w:val="16"/>
      <w:szCs w:val="16"/>
      <w:u w:val="none"/>
    </w:rPr>
  </w:style>
  <w:style w:type="character" w:customStyle="1" w:styleId="LabelEmbedded">
    <w:name w:val="Label Embedded"/>
    <w:aliases w:val="le"/>
    <w:rsid w:val="00C55FA4"/>
    <w:rPr>
      <w:b/>
      <w:szCs w:val="18"/>
    </w:rPr>
  </w:style>
  <w:style w:type="character" w:customStyle="1" w:styleId="LinkText">
    <w:name w:val="Link Text"/>
    <w:aliases w:val="lt"/>
    <w:rsid w:val="00C55FA4"/>
    <w:rPr>
      <w:color w:val="0000FF"/>
      <w:szCs w:val="18"/>
      <w:u w:val="single"/>
    </w:rPr>
  </w:style>
  <w:style w:type="character" w:customStyle="1" w:styleId="LinkID">
    <w:name w:val="Link ID"/>
    <w:aliases w:val="lid"/>
    <w:rsid w:val="00C55FA4"/>
    <w:rPr>
      <w:noProof/>
      <w:vanish/>
      <w:color w:val="0000FF"/>
      <w:szCs w:val="18"/>
      <w:u w:val="none"/>
      <w:bdr w:val="none" w:sz="0" w:space="0" w:color="auto"/>
      <w:shd w:val="clear" w:color="auto" w:fill="auto"/>
      <w:lang w:val="en-US"/>
    </w:rPr>
  </w:style>
  <w:style w:type="paragraph" w:customStyle="1" w:styleId="DSTOC1-0">
    <w:name w:val="DSTOC1-0"/>
    <w:basedOn w:val="Heading1"/>
    <w:rsid w:val="00C55FA4"/>
    <w:pPr>
      <w:outlineLvl w:val="9"/>
    </w:pPr>
    <w:rPr>
      <w:bCs/>
    </w:rPr>
  </w:style>
  <w:style w:type="paragraph" w:customStyle="1" w:styleId="DSTOC2-0">
    <w:name w:val="DSTOC2-0"/>
    <w:basedOn w:val="Heading2"/>
    <w:rsid w:val="00C55FA4"/>
    <w:pPr>
      <w:outlineLvl w:val="9"/>
    </w:pPr>
    <w:rPr>
      <w:bCs/>
      <w:iCs/>
    </w:rPr>
  </w:style>
  <w:style w:type="paragraph" w:customStyle="1" w:styleId="DSTOC3-0">
    <w:name w:val="DSTOC3-0"/>
    <w:basedOn w:val="Heading3"/>
    <w:rsid w:val="00C55FA4"/>
    <w:pPr>
      <w:outlineLvl w:val="9"/>
    </w:pPr>
    <w:rPr>
      <w:bCs/>
    </w:rPr>
  </w:style>
  <w:style w:type="paragraph" w:customStyle="1" w:styleId="DSTOC4-0">
    <w:name w:val="DSTOC4-0"/>
    <w:basedOn w:val="Heading4"/>
    <w:rsid w:val="00C55FA4"/>
    <w:pPr>
      <w:outlineLvl w:val="9"/>
    </w:pPr>
    <w:rPr>
      <w:bCs/>
    </w:rPr>
  </w:style>
  <w:style w:type="paragraph" w:customStyle="1" w:styleId="DSTOC5-0">
    <w:name w:val="DSTOC5-0"/>
    <w:basedOn w:val="Heading5"/>
    <w:rsid w:val="00C55FA4"/>
    <w:pPr>
      <w:outlineLvl w:val="9"/>
    </w:pPr>
    <w:rPr>
      <w:bCs/>
      <w:iCs/>
    </w:rPr>
  </w:style>
  <w:style w:type="paragraph" w:customStyle="1" w:styleId="DSTOC6-0">
    <w:name w:val="DSTOC6-0"/>
    <w:basedOn w:val="Heading6"/>
    <w:rsid w:val="00C55FA4"/>
    <w:pPr>
      <w:outlineLvl w:val="9"/>
    </w:pPr>
    <w:rPr>
      <w:bCs/>
    </w:rPr>
  </w:style>
  <w:style w:type="paragraph" w:customStyle="1" w:styleId="DSTOC7-0">
    <w:name w:val="DSTOC7-0"/>
    <w:basedOn w:val="Heading7"/>
    <w:rsid w:val="00C55FA4"/>
    <w:pPr>
      <w:outlineLvl w:val="9"/>
    </w:pPr>
  </w:style>
  <w:style w:type="paragraph" w:customStyle="1" w:styleId="DSTOC8-0">
    <w:name w:val="DSTOC8-0"/>
    <w:basedOn w:val="Heading8"/>
    <w:rsid w:val="00C55FA4"/>
    <w:pPr>
      <w:outlineLvl w:val="9"/>
    </w:pPr>
  </w:style>
  <w:style w:type="paragraph" w:customStyle="1" w:styleId="DSTOC9-0">
    <w:name w:val="DSTOC9-0"/>
    <w:basedOn w:val="Heading9"/>
    <w:rsid w:val="00C55FA4"/>
    <w:pPr>
      <w:outlineLvl w:val="9"/>
    </w:pPr>
  </w:style>
  <w:style w:type="paragraph" w:customStyle="1" w:styleId="DSTOC1-1">
    <w:name w:val="DSTOC1-1"/>
    <w:basedOn w:val="Heading1"/>
    <w:rsid w:val="00C55FA4"/>
    <w:pPr>
      <w:outlineLvl w:val="1"/>
    </w:pPr>
    <w:rPr>
      <w:bCs/>
    </w:rPr>
  </w:style>
  <w:style w:type="paragraph" w:customStyle="1" w:styleId="DSTOC1-2">
    <w:name w:val="DSTOC1-2"/>
    <w:basedOn w:val="Heading2"/>
    <w:rsid w:val="00C55FA4"/>
  </w:style>
  <w:style w:type="paragraph" w:customStyle="1" w:styleId="DSTOC1-3">
    <w:name w:val="DSTOC1-3"/>
    <w:basedOn w:val="Heading3"/>
    <w:rsid w:val="00C55FA4"/>
  </w:style>
  <w:style w:type="paragraph" w:customStyle="1" w:styleId="DSTOC1-4">
    <w:name w:val="DSTOC1-4"/>
    <w:basedOn w:val="Heading4"/>
    <w:rsid w:val="00C55FA4"/>
  </w:style>
  <w:style w:type="paragraph" w:customStyle="1" w:styleId="DSTOC1-5">
    <w:name w:val="DSTOC1-5"/>
    <w:basedOn w:val="Heading5"/>
    <w:rsid w:val="00C55FA4"/>
  </w:style>
  <w:style w:type="paragraph" w:customStyle="1" w:styleId="DSTOC1-6">
    <w:name w:val="DSTOC1-6"/>
    <w:basedOn w:val="Heading6"/>
    <w:rsid w:val="00C55FA4"/>
  </w:style>
  <w:style w:type="paragraph" w:customStyle="1" w:styleId="DSTOC1-7">
    <w:name w:val="DSTOC1-7"/>
    <w:basedOn w:val="Heading7"/>
    <w:rsid w:val="00C55FA4"/>
  </w:style>
  <w:style w:type="paragraph" w:customStyle="1" w:styleId="DSTOC1-8">
    <w:name w:val="DSTOC1-8"/>
    <w:basedOn w:val="Heading8"/>
    <w:rsid w:val="00C55FA4"/>
  </w:style>
  <w:style w:type="paragraph" w:customStyle="1" w:styleId="DSTOC1-9">
    <w:name w:val="DSTOC1-9"/>
    <w:basedOn w:val="Heading9"/>
    <w:rsid w:val="00C55FA4"/>
  </w:style>
  <w:style w:type="paragraph" w:customStyle="1" w:styleId="DSTOC2-2">
    <w:name w:val="DSTOC2-2"/>
    <w:basedOn w:val="Heading2"/>
    <w:rsid w:val="00C55FA4"/>
    <w:pPr>
      <w:outlineLvl w:val="2"/>
    </w:pPr>
    <w:rPr>
      <w:bCs/>
      <w:iCs/>
    </w:rPr>
  </w:style>
  <w:style w:type="paragraph" w:customStyle="1" w:styleId="DSTOC2-3">
    <w:name w:val="DSTOC2-3"/>
    <w:basedOn w:val="DSTOC1-3"/>
    <w:rsid w:val="00C55FA4"/>
  </w:style>
  <w:style w:type="paragraph" w:customStyle="1" w:styleId="DSTOC2-4">
    <w:name w:val="DSTOC2-4"/>
    <w:basedOn w:val="DSTOC1-4"/>
    <w:rsid w:val="00C55FA4"/>
  </w:style>
  <w:style w:type="paragraph" w:customStyle="1" w:styleId="DSTOC2-5">
    <w:name w:val="DSTOC2-5"/>
    <w:basedOn w:val="DSTOC1-5"/>
    <w:rsid w:val="00C55FA4"/>
  </w:style>
  <w:style w:type="paragraph" w:customStyle="1" w:styleId="DSTOC2-6">
    <w:name w:val="DSTOC2-6"/>
    <w:basedOn w:val="DSTOC1-6"/>
    <w:rsid w:val="00C55FA4"/>
  </w:style>
  <w:style w:type="paragraph" w:customStyle="1" w:styleId="DSTOC2-7">
    <w:name w:val="DSTOC2-7"/>
    <w:basedOn w:val="DSTOC1-7"/>
    <w:rsid w:val="00C55FA4"/>
  </w:style>
  <w:style w:type="paragraph" w:customStyle="1" w:styleId="DSTOC2-8">
    <w:name w:val="DSTOC2-8"/>
    <w:basedOn w:val="DSTOC1-8"/>
    <w:rsid w:val="00C55FA4"/>
  </w:style>
  <w:style w:type="paragraph" w:customStyle="1" w:styleId="DSTOC2-9">
    <w:name w:val="DSTOC2-9"/>
    <w:basedOn w:val="DSTOC1-9"/>
    <w:rsid w:val="00C55FA4"/>
  </w:style>
  <w:style w:type="paragraph" w:customStyle="1" w:styleId="DSTOC3-3">
    <w:name w:val="DSTOC3-3"/>
    <w:basedOn w:val="Heading3"/>
    <w:rsid w:val="00C55FA4"/>
    <w:pPr>
      <w:outlineLvl w:val="3"/>
    </w:pPr>
    <w:rPr>
      <w:bCs/>
    </w:rPr>
  </w:style>
  <w:style w:type="paragraph" w:customStyle="1" w:styleId="DSTOC3-4">
    <w:name w:val="DSTOC3-4"/>
    <w:basedOn w:val="DSTOC2-4"/>
    <w:rsid w:val="00C55FA4"/>
  </w:style>
  <w:style w:type="paragraph" w:customStyle="1" w:styleId="DSTOC3-5">
    <w:name w:val="DSTOC3-5"/>
    <w:basedOn w:val="DSTOC2-5"/>
    <w:rsid w:val="00C55FA4"/>
  </w:style>
  <w:style w:type="paragraph" w:customStyle="1" w:styleId="DSTOC3-6">
    <w:name w:val="DSTOC3-6"/>
    <w:basedOn w:val="DSTOC2-6"/>
    <w:rsid w:val="00C55FA4"/>
  </w:style>
  <w:style w:type="paragraph" w:customStyle="1" w:styleId="DSTOC3-7">
    <w:name w:val="DSTOC3-7"/>
    <w:basedOn w:val="DSTOC2-7"/>
    <w:rsid w:val="00C55FA4"/>
  </w:style>
  <w:style w:type="paragraph" w:customStyle="1" w:styleId="DSTOC3-8">
    <w:name w:val="DSTOC3-8"/>
    <w:basedOn w:val="DSTOC2-8"/>
    <w:rsid w:val="00C55FA4"/>
  </w:style>
  <w:style w:type="paragraph" w:customStyle="1" w:styleId="DSTOC3-9">
    <w:name w:val="DSTOC3-9"/>
    <w:basedOn w:val="DSTOC2-9"/>
    <w:rsid w:val="00C55FA4"/>
  </w:style>
  <w:style w:type="paragraph" w:customStyle="1" w:styleId="DSTOC4-4">
    <w:name w:val="DSTOC4-4"/>
    <w:basedOn w:val="Heading4"/>
    <w:rsid w:val="00C55FA4"/>
    <w:pPr>
      <w:outlineLvl w:val="4"/>
    </w:pPr>
    <w:rPr>
      <w:bCs/>
    </w:rPr>
  </w:style>
  <w:style w:type="paragraph" w:customStyle="1" w:styleId="DSTOC4-5">
    <w:name w:val="DSTOC4-5"/>
    <w:basedOn w:val="DSTOC3-5"/>
    <w:rsid w:val="00C55FA4"/>
  </w:style>
  <w:style w:type="paragraph" w:customStyle="1" w:styleId="DSTOC4-6">
    <w:name w:val="DSTOC4-6"/>
    <w:basedOn w:val="DSTOC3-6"/>
    <w:rsid w:val="00C55FA4"/>
  </w:style>
  <w:style w:type="paragraph" w:customStyle="1" w:styleId="DSTOC4-7">
    <w:name w:val="DSTOC4-7"/>
    <w:basedOn w:val="DSTOC3-7"/>
    <w:rsid w:val="00C55FA4"/>
  </w:style>
  <w:style w:type="paragraph" w:customStyle="1" w:styleId="DSTOC4-8">
    <w:name w:val="DSTOC4-8"/>
    <w:basedOn w:val="DSTOC3-8"/>
    <w:rsid w:val="00C55FA4"/>
  </w:style>
  <w:style w:type="paragraph" w:customStyle="1" w:styleId="DSTOC4-9">
    <w:name w:val="DSTOC4-9"/>
    <w:basedOn w:val="DSTOC3-9"/>
    <w:rsid w:val="00C55FA4"/>
  </w:style>
  <w:style w:type="paragraph" w:customStyle="1" w:styleId="DSTOC5-5">
    <w:name w:val="DSTOC5-5"/>
    <w:basedOn w:val="Heading5"/>
    <w:rsid w:val="00C55FA4"/>
    <w:pPr>
      <w:outlineLvl w:val="5"/>
    </w:pPr>
    <w:rPr>
      <w:bCs/>
      <w:iCs/>
    </w:rPr>
  </w:style>
  <w:style w:type="paragraph" w:customStyle="1" w:styleId="DSTOC5-6">
    <w:name w:val="DSTOC5-6"/>
    <w:basedOn w:val="DSTOC4-6"/>
    <w:rsid w:val="00C55FA4"/>
  </w:style>
  <w:style w:type="paragraph" w:customStyle="1" w:styleId="DSTOC5-7">
    <w:name w:val="DSTOC5-7"/>
    <w:basedOn w:val="DSTOC4-7"/>
    <w:rsid w:val="00C55FA4"/>
  </w:style>
  <w:style w:type="paragraph" w:customStyle="1" w:styleId="DSTOC5-8">
    <w:name w:val="DSTOC5-8"/>
    <w:basedOn w:val="DSTOC4-8"/>
    <w:rsid w:val="00C55FA4"/>
  </w:style>
  <w:style w:type="paragraph" w:customStyle="1" w:styleId="DSTOC5-9">
    <w:name w:val="DSTOC5-9"/>
    <w:basedOn w:val="DSTOC4-9"/>
    <w:rsid w:val="00C55FA4"/>
  </w:style>
  <w:style w:type="paragraph" w:customStyle="1" w:styleId="DSTOC6-6">
    <w:name w:val="DSTOC6-6"/>
    <w:basedOn w:val="Heading6"/>
    <w:rsid w:val="00C55FA4"/>
    <w:pPr>
      <w:outlineLvl w:val="6"/>
    </w:pPr>
    <w:rPr>
      <w:bCs/>
    </w:rPr>
  </w:style>
  <w:style w:type="paragraph" w:customStyle="1" w:styleId="DSTOC6-7">
    <w:name w:val="DSTOC6-7"/>
    <w:basedOn w:val="DSTOC5-7"/>
    <w:rsid w:val="00C55FA4"/>
  </w:style>
  <w:style w:type="paragraph" w:customStyle="1" w:styleId="DSTOC6-8">
    <w:name w:val="DSTOC6-8"/>
    <w:basedOn w:val="DSTOC5-8"/>
    <w:rsid w:val="00C55FA4"/>
  </w:style>
  <w:style w:type="paragraph" w:customStyle="1" w:styleId="DSTOC6-9">
    <w:name w:val="DSTOC6-9"/>
    <w:basedOn w:val="DSTOC5-9"/>
    <w:rsid w:val="00C55FA4"/>
  </w:style>
  <w:style w:type="paragraph" w:customStyle="1" w:styleId="DSTOC7-7">
    <w:name w:val="DSTOC7-7"/>
    <w:basedOn w:val="Heading7"/>
    <w:rsid w:val="00C55FA4"/>
    <w:pPr>
      <w:outlineLvl w:val="7"/>
    </w:pPr>
  </w:style>
  <w:style w:type="paragraph" w:customStyle="1" w:styleId="DSTOC7-8">
    <w:name w:val="DSTOC7-8"/>
    <w:basedOn w:val="DSTOC6-8"/>
    <w:rsid w:val="00C55FA4"/>
  </w:style>
  <w:style w:type="paragraph" w:customStyle="1" w:styleId="DSTOC7-9">
    <w:name w:val="DSTOC7-9"/>
    <w:basedOn w:val="DSTOC6-9"/>
    <w:rsid w:val="00C55FA4"/>
  </w:style>
  <w:style w:type="paragraph" w:customStyle="1" w:styleId="DSTOC8-8">
    <w:name w:val="DSTOC8-8"/>
    <w:basedOn w:val="Heading8"/>
    <w:rsid w:val="00C55FA4"/>
    <w:pPr>
      <w:outlineLvl w:val="8"/>
    </w:pPr>
  </w:style>
  <w:style w:type="paragraph" w:customStyle="1" w:styleId="DSTOC8-9">
    <w:name w:val="DSTOC8-9"/>
    <w:basedOn w:val="DSTOC7-9"/>
    <w:rsid w:val="00C55FA4"/>
  </w:style>
  <w:style w:type="paragraph" w:customStyle="1" w:styleId="DSTOC9-9">
    <w:name w:val="DSTOC9-9"/>
    <w:basedOn w:val="Heading9"/>
    <w:rsid w:val="00C55FA4"/>
    <w:pPr>
      <w:outlineLvl w:val="9"/>
    </w:pPr>
  </w:style>
  <w:style w:type="paragraph" w:customStyle="1" w:styleId="TableSpacing">
    <w:name w:val="Table Spacing"/>
    <w:aliases w:val="ts"/>
    <w:basedOn w:val="Normal"/>
    <w:next w:val="Normal"/>
    <w:rsid w:val="00C55FA4"/>
    <w:pPr>
      <w:spacing w:before="80" w:after="80" w:line="240" w:lineRule="auto"/>
    </w:pPr>
    <w:rPr>
      <w:sz w:val="8"/>
      <w:szCs w:val="8"/>
    </w:rPr>
  </w:style>
  <w:style w:type="paragraph" w:customStyle="1" w:styleId="AlertLabel">
    <w:name w:val="Alert Label"/>
    <w:aliases w:val="al"/>
    <w:basedOn w:val="Normal"/>
    <w:rsid w:val="00C55FA4"/>
    <w:pPr>
      <w:keepNext/>
      <w:framePr w:wrap="notBeside" w:vAnchor="text" w:hAnchor="text" w:y="1"/>
      <w:spacing w:before="120" w:after="0" w:line="300" w:lineRule="exact"/>
    </w:pPr>
    <w:rPr>
      <w:b/>
    </w:rPr>
  </w:style>
  <w:style w:type="character" w:customStyle="1" w:styleId="ConditionalMarker">
    <w:name w:val="Conditional Marker"/>
    <w:aliases w:val="cm"/>
    <w:locked/>
    <w:rsid w:val="00C55F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55FA4"/>
    <w:pPr>
      <w:ind w:left="720"/>
    </w:pPr>
  </w:style>
  <w:style w:type="paragraph" w:customStyle="1" w:styleId="LabelinList1">
    <w:name w:val="Label in List 1"/>
    <w:aliases w:val="l1"/>
    <w:basedOn w:val="Label"/>
    <w:next w:val="TextinList1"/>
    <w:link w:val="LabelinList1Char"/>
    <w:rsid w:val="00C55FA4"/>
    <w:pPr>
      <w:ind w:left="360"/>
    </w:pPr>
  </w:style>
  <w:style w:type="paragraph" w:customStyle="1" w:styleId="TextinList1">
    <w:name w:val="Text in List 1"/>
    <w:aliases w:val="t1"/>
    <w:basedOn w:val="Normal"/>
    <w:rsid w:val="00C55FA4"/>
    <w:pPr>
      <w:ind w:left="360"/>
    </w:pPr>
  </w:style>
  <w:style w:type="paragraph" w:customStyle="1" w:styleId="AlertLabelinList1">
    <w:name w:val="Alert Label in List 1"/>
    <w:aliases w:val="al1"/>
    <w:basedOn w:val="AlertLabel"/>
    <w:rsid w:val="00C55FA4"/>
    <w:pPr>
      <w:framePr w:wrap="notBeside"/>
      <w:ind w:left="360"/>
    </w:pPr>
  </w:style>
  <w:style w:type="paragraph" w:customStyle="1" w:styleId="FigureinList1">
    <w:name w:val="Figure in List 1"/>
    <w:aliases w:val="fig1"/>
    <w:basedOn w:val="Figure"/>
    <w:next w:val="TextinList1"/>
    <w:rsid w:val="00C55FA4"/>
    <w:pPr>
      <w:ind w:left="360"/>
    </w:pPr>
  </w:style>
  <w:style w:type="paragraph" w:styleId="Footer">
    <w:name w:val="footer"/>
    <w:aliases w:val="f"/>
    <w:basedOn w:val="Header"/>
    <w:rsid w:val="00C55FA4"/>
    <w:rPr>
      <w:b w:val="0"/>
    </w:rPr>
  </w:style>
  <w:style w:type="paragraph" w:styleId="Header">
    <w:name w:val="header"/>
    <w:aliases w:val="h"/>
    <w:basedOn w:val="Normal"/>
    <w:rsid w:val="00C55FA4"/>
    <w:pPr>
      <w:spacing w:after="240"/>
      <w:jc w:val="right"/>
    </w:pPr>
    <w:rPr>
      <w:rFonts w:eastAsia="PMingLiU"/>
      <w:b/>
    </w:rPr>
  </w:style>
  <w:style w:type="paragraph" w:customStyle="1" w:styleId="AlertText">
    <w:name w:val="Alert Text"/>
    <w:aliases w:val="at"/>
    <w:basedOn w:val="Normal"/>
    <w:rsid w:val="00C55FA4"/>
    <w:pPr>
      <w:ind w:left="360" w:right="360"/>
    </w:pPr>
  </w:style>
  <w:style w:type="paragraph" w:customStyle="1" w:styleId="AlertTextinList1">
    <w:name w:val="Alert Text in List 1"/>
    <w:aliases w:val="at1"/>
    <w:basedOn w:val="AlertText"/>
    <w:rsid w:val="00C55FA4"/>
    <w:pPr>
      <w:ind w:left="720"/>
    </w:pPr>
  </w:style>
  <w:style w:type="paragraph" w:customStyle="1" w:styleId="AlertTextinList2">
    <w:name w:val="Alert Text in List 2"/>
    <w:aliases w:val="at2"/>
    <w:basedOn w:val="AlertText"/>
    <w:rsid w:val="00C55FA4"/>
    <w:pPr>
      <w:ind w:left="1080"/>
    </w:pPr>
  </w:style>
  <w:style w:type="paragraph" w:customStyle="1" w:styleId="BulletedList1">
    <w:name w:val="Bulleted List 1"/>
    <w:aliases w:val="bl1"/>
    <w:basedOn w:val="ListBullet"/>
    <w:rsid w:val="00C55FA4"/>
    <w:pPr>
      <w:numPr>
        <w:numId w:val="1"/>
      </w:numPr>
    </w:pPr>
  </w:style>
  <w:style w:type="paragraph" w:customStyle="1" w:styleId="BulletedList2">
    <w:name w:val="Bulleted List 2"/>
    <w:aliases w:val="bl2"/>
    <w:basedOn w:val="ListBullet"/>
    <w:link w:val="BulletedList2Char"/>
    <w:rsid w:val="00C55FA4"/>
    <w:pPr>
      <w:numPr>
        <w:numId w:val="3"/>
      </w:numPr>
    </w:pPr>
  </w:style>
  <w:style w:type="paragraph" w:customStyle="1" w:styleId="DefinedTerm">
    <w:name w:val="Defined Term"/>
    <w:aliases w:val="dt"/>
    <w:basedOn w:val="Normal"/>
    <w:rsid w:val="00C55FA4"/>
    <w:pPr>
      <w:keepNext/>
      <w:spacing w:before="120" w:after="0" w:line="220" w:lineRule="exact"/>
      <w:ind w:right="1440"/>
    </w:pPr>
    <w:rPr>
      <w:b/>
      <w:sz w:val="18"/>
      <w:szCs w:val="18"/>
    </w:rPr>
  </w:style>
  <w:style w:type="paragraph" w:styleId="DocumentMap">
    <w:name w:val="Document Map"/>
    <w:basedOn w:val="Normal"/>
    <w:rsid w:val="00C55FA4"/>
    <w:pPr>
      <w:shd w:val="clear" w:color="auto" w:fill="FFFF00"/>
    </w:pPr>
    <w:rPr>
      <w:rFonts w:ascii="Tahoma" w:hAnsi="Tahoma" w:cs="Tahoma"/>
    </w:rPr>
  </w:style>
  <w:style w:type="paragraph" w:customStyle="1" w:styleId="NumberedList1">
    <w:name w:val="Numbered List 1"/>
    <w:aliases w:val="nl1"/>
    <w:basedOn w:val="ListNumber"/>
    <w:rsid w:val="00C55FA4"/>
    <w:pPr>
      <w:numPr>
        <w:numId w:val="2"/>
      </w:numPr>
    </w:pPr>
  </w:style>
  <w:style w:type="table" w:customStyle="1" w:styleId="ProcedureTable">
    <w:name w:val="Procedure Table"/>
    <w:aliases w:val="pt"/>
    <w:basedOn w:val="TableNormal"/>
    <w:rsid w:val="00C55F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C55FA4"/>
    <w:rPr>
      <w:color w:val="auto"/>
      <w:szCs w:val="18"/>
      <w:u w:val="single"/>
    </w:rPr>
  </w:style>
  <w:style w:type="paragraph" w:styleId="IndexHeading">
    <w:name w:val="index heading"/>
    <w:aliases w:val="ih"/>
    <w:basedOn w:val="Heading1"/>
    <w:next w:val="Index1"/>
    <w:rsid w:val="00C55FA4"/>
    <w:pPr>
      <w:spacing w:line="300" w:lineRule="exact"/>
      <w:outlineLvl w:val="7"/>
    </w:pPr>
    <w:rPr>
      <w:sz w:val="26"/>
    </w:rPr>
  </w:style>
  <w:style w:type="paragraph" w:styleId="Index1">
    <w:name w:val="index 1"/>
    <w:aliases w:val="idx1"/>
    <w:basedOn w:val="Normal"/>
    <w:rsid w:val="00C55FA4"/>
    <w:pPr>
      <w:spacing w:line="220" w:lineRule="exact"/>
      <w:ind w:left="180" w:hanging="180"/>
    </w:pPr>
  </w:style>
  <w:style w:type="table" w:customStyle="1" w:styleId="CodeSection">
    <w:name w:val="Code Section"/>
    <w:aliases w:val="cs"/>
    <w:basedOn w:val="TableNormal"/>
    <w:rsid w:val="00C55F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55FA4"/>
    <w:pPr>
      <w:spacing w:before="180" w:after="0"/>
      <w:ind w:left="187" w:hanging="187"/>
    </w:pPr>
  </w:style>
  <w:style w:type="paragraph" w:styleId="TOC2">
    <w:name w:val="toc 2"/>
    <w:aliases w:val="toc2"/>
    <w:basedOn w:val="Normal"/>
    <w:next w:val="Normal"/>
    <w:uiPriority w:val="39"/>
    <w:rsid w:val="00C55FA4"/>
    <w:pPr>
      <w:spacing w:before="0" w:after="0"/>
      <w:ind w:left="374" w:hanging="187"/>
    </w:pPr>
  </w:style>
  <w:style w:type="paragraph" w:styleId="TOC3">
    <w:name w:val="toc 3"/>
    <w:aliases w:val="toc3"/>
    <w:basedOn w:val="Normal"/>
    <w:next w:val="Normal"/>
    <w:uiPriority w:val="39"/>
    <w:rsid w:val="00C55FA4"/>
    <w:pPr>
      <w:spacing w:before="0" w:after="0"/>
      <w:ind w:left="561" w:hanging="187"/>
    </w:pPr>
  </w:style>
  <w:style w:type="paragraph" w:styleId="TOC4">
    <w:name w:val="toc 4"/>
    <w:aliases w:val="toc4"/>
    <w:basedOn w:val="Normal"/>
    <w:next w:val="Normal"/>
    <w:uiPriority w:val="39"/>
    <w:rsid w:val="00C55FA4"/>
    <w:pPr>
      <w:spacing w:before="0" w:after="0"/>
      <w:ind w:left="749" w:hanging="187"/>
    </w:pPr>
  </w:style>
  <w:style w:type="paragraph" w:styleId="Index2">
    <w:name w:val="index 2"/>
    <w:aliases w:val="idx2"/>
    <w:basedOn w:val="Index1"/>
    <w:rsid w:val="00C55FA4"/>
    <w:pPr>
      <w:ind w:left="540"/>
    </w:pPr>
  </w:style>
  <w:style w:type="paragraph" w:styleId="Index3">
    <w:name w:val="index 3"/>
    <w:aliases w:val="idx3"/>
    <w:basedOn w:val="Index1"/>
    <w:rsid w:val="00C55FA4"/>
    <w:pPr>
      <w:ind w:left="900"/>
    </w:pPr>
  </w:style>
  <w:style w:type="character" w:customStyle="1" w:styleId="Bold">
    <w:name w:val="Bold"/>
    <w:aliases w:val="b"/>
    <w:rsid w:val="00C55FA4"/>
    <w:rPr>
      <w:b/>
      <w:szCs w:val="18"/>
    </w:rPr>
  </w:style>
  <w:style w:type="character" w:customStyle="1" w:styleId="MultilanguageMarkerAuto">
    <w:name w:val="Multilanguage Marker Auto"/>
    <w:aliases w:val="mma"/>
    <w:locked/>
    <w:rsid w:val="00C55FA4"/>
    <w:rPr>
      <w:noProof/>
      <w:color w:val="C0C0C0"/>
      <w:szCs w:val="18"/>
      <w:bdr w:val="none" w:sz="0" w:space="0" w:color="auto"/>
      <w:shd w:val="clear" w:color="auto" w:fill="auto"/>
      <w:lang w:val="en-US"/>
    </w:rPr>
  </w:style>
  <w:style w:type="character" w:customStyle="1" w:styleId="BoldItalic">
    <w:name w:val="Bold Italic"/>
    <w:aliases w:val="bi"/>
    <w:rsid w:val="00C55FA4"/>
    <w:rPr>
      <w:b/>
      <w:i/>
      <w:color w:val="auto"/>
      <w:szCs w:val="18"/>
    </w:rPr>
  </w:style>
  <w:style w:type="paragraph" w:customStyle="1" w:styleId="MultilanguageMarkerExplicitBegin">
    <w:name w:val="Multilanguage Marker Explicit Begin"/>
    <w:aliases w:val="mmeb"/>
    <w:basedOn w:val="Normal"/>
    <w:next w:val="Normal"/>
    <w:locked/>
    <w:rsid w:val="00C55FA4"/>
    <w:rPr>
      <w:noProof/>
      <w:color w:val="C0C0C0"/>
    </w:rPr>
  </w:style>
  <w:style w:type="paragraph" w:customStyle="1" w:styleId="MultilanguageMarkerExplicitEnd">
    <w:name w:val="Multilanguage Marker Explicit End"/>
    <w:aliases w:val="mmee"/>
    <w:basedOn w:val="MultilanguageMarkerExplicitBegin"/>
    <w:next w:val="Normal"/>
    <w:locked/>
    <w:rsid w:val="00C55FA4"/>
  </w:style>
  <w:style w:type="paragraph" w:customStyle="1" w:styleId="CodeReferenceinList1">
    <w:name w:val="Code Reference in List 1"/>
    <w:aliases w:val="cref1"/>
    <w:basedOn w:val="Normal"/>
    <w:locked/>
    <w:rsid w:val="00C55FA4"/>
    <w:rPr>
      <w:color w:val="C0C0C0"/>
    </w:rPr>
  </w:style>
  <w:style w:type="character" w:styleId="CommentReference">
    <w:name w:val="annotation reference"/>
    <w:aliases w:val="cr,Used by Word to flag author queries"/>
    <w:rsid w:val="00C55FA4"/>
    <w:rPr>
      <w:szCs w:val="16"/>
    </w:rPr>
  </w:style>
  <w:style w:type="paragraph" w:styleId="CommentText">
    <w:name w:val="annotation text"/>
    <w:aliases w:val="ct,Used by Word for text of author queries"/>
    <w:basedOn w:val="Normal"/>
    <w:rsid w:val="00C55FA4"/>
  </w:style>
  <w:style w:type="character" w:customStyle="1" w:styleId="Italic">
    <w:name w:val="Italic"/>
    <w:aliases w:val="i"/>
    <w:rsid w:val="00C55FA4"/>
    <w:rPr>
      <w:i/>
      <w:color w:val="auto"/>
      <w:szCs w:val="18"/>
    </w:rPr>
  </w:style>
  <w:style w:type="paragraph" w:customStyle="1" w:styleId="CodeReferenceinList2">
    <w:name w:val="Code Reference in List 2"/>
    <w:aliases w:val="cref2"/>
    <w:basedOn w:val="CodeReferenceinList1"/>
    <w:locked/>
    <w:rsid w:val="00C55FA4"/>
    <w:pPr>
      <w:ind w:left="720"/>
    </w:pPr>
  </w:style>
  <w:style w:type="character" w:customStyle="1" w:styleId="Subscript">
    <w:name w:val="Subscript"/>
    <w:aliases w:val="sub"/>
    <w:rsid w:val="00C55FA4"/>
    <w:rPr>
      <w:color w:val="auto"/>
      <w:szCs w:val="18"/>
      <w:u w:val="none"/>
      <w:vertAlign w:val="subscript"/>
    </w:rPr>
  </w:style>
  <w:style w:type="character" w:customStyle="1" w:styleId="Superscript">
    <w:name w:val="Superscript"/>
    <w:aliases w:val="sup"/>
    <w:rsid w:val="00C55FA4"/>
    <w:rPr>
      <w:color w:val="auto"/>
      <w:szCs w:val="18"/>
      <w:u w:val="none"/>
      <w:vertAlign w:val="superscript"/>
    </w:rPr>
  </w:style>
  <w:style w:type="table" w:customStyle="1" w:styleId="TablewithHeader">
    <w:name w:val="Table with Header"/>
    <w:aliases w:val="twh"/>
    <w:basedOn w:val="TablewithoutHeader"/>
    <w:rsid w:val="00C55F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55F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C55F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55FA4"/>
    <w:rPr>
      <w:b/>
      <w:bCs/>
    </w:rPr>
  </w:style>
  <w:style w:type="paragraph" w:styleId="BalloonText">
    <w:name w:val="Balloon Text"/>
    <w:basedOn w:val="Normal"/>
    <w:rsid w:val="00C55FA4"/>
    <w:rPr>
      <w:rFonts w:ascii="Tahoma" w:hAnsi="Tahoma" w:cs="Tahoma"/>
      <w:sz w:val="16"/>
      <w:szCs w:val="16"/>
    </w:rPr>
  </w:style>
  <w:style w:type="character" w:customStyle="1" w:styleId="UI">
    <w:name w:val="UI"/>
    <w:aliases w:val="ui"/>
    <w:rsid w:val="00C55FA4"/>
    <w:rPr>
      <w:b/>
      <w:color w:val="auto"/>
      <w:szCs w:val="18"/>
      <w:u w:val="none"/>
    </w:rPr>
  </w:style>
  <w:style w:type="character" w:customStyle="1" w:styleId="ParameterReference">
    <w:name w:val="Parameter Reference"/>
    <w:aliases w:val="pr"/>
    <w:locked/>
    <w:rsid w:val="00C55FA4"/>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C55FA4"/>
    <w:rPr>
      <w:b/>
      <w:noProof/>
      <w:color w:val="auto"/>
      <w:szCs w:val="18"/>
      <w:bdr w:val="none" w:sz="0" w:space="0" w:color="auto"/>
      <w:shd w:val="clear" w:color="auto" w:fill="auto"/>
      <w:lang w:val="en-US"/>
    </w:rPr>
  </w:style>
  <w:style w:type="character" w:customStyle="1" w:styleId="Token">
    <w:name w:val="Token"/>
    <w:aliases w:val="tok"/>
    <w:locked/>
    <w:rsid w:val="00C55FA4"/>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C55F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55FA4"/>
    <w:rPr>
      <w:noProof/>
      <w:color w:val="C0C0C0"/>
      <w:kern w:val="0"/>
    </w:rPr>
  </w:style>
  <w:style w:type="character" w:customStyle="1" w:styleId="LegacyLinkText">
    <w:name w:val="Legacy Link Text"/>
    <w:aliases w:val="llt"/>
    <w:rsid w:val="00C55FA4"/>
    <w:rPr>
      <w:color w:val="0000FF"/>
      <w:szCs w:val="18"/>
      <w:u w:val="single"/>
    </w:rPr>
  </w:style>
  <w:style w:type="paragraph" w:customStyle="1" w:styleId="DefinedTerminList1">
    <w:name w:val="Defined Term in List 1"/>
    <w:aliases w:val="dt1"/>
    <w:basedOn w:val="DefinedTerm"/>
    <w:rsid w:val="00C55FA4"/>
    <w:pPr>
      <w:ind w:left="360"/>
    </w:pPr>
  </w:style>
  <w:style w:type="paragraph" w:customStyle="1" w:styleId="DefinedTerminList2">
    <w:name w:val="Defined Term in List 2"/>
    <w:aliases w:val="dt2"/>
    <w:basedOn w:val="DefinedTerm"/>
    <w:rsid w:val="00C55FA4"/>
    <w:pPr>
      <w:ind w:left="720"/>
    </w:pPr>
  </w:style>
  <w:style w:type="paragraph" w:customStyle="1" w:styleId="TableSpacinginList1">
    <w:name w:val="Table Spacing in List 1"/>
    <w:aliases w:val="ts1"/>
    <w:basedOn w:val="TableSpacing"/>
    <w:next w:val="TextinList1"/>
    <w:rsid w:val="00C55FA4"/>
    <w:pPr>
      <w:ind w:left="360"/>
    </w:pPr>
  </w:style>
  <w:style w:type="paragraph" w:customStyle="1" w:styleId="TableSpacinginList2">
    <w:name w:val="Table Spacing in List 2"/>
    <w:aliases w:val="ts2"/>
    <w:basedOn w:val="TableSpacinginList1"/>
    <w:next w:val="TextinList2"/>
    <w:rsid w:val="00C55FA4"/>
    <w:pPr>
      <w:ind w:left="720"/>
    </w:pPr>
  </w:style>
  <w:style w:type="table" w:customStyle="1" w:styleId="ProcedureTableinList1">
    <w:name w:val="Procedure Table in List 1"/>
    <w:aliases w:val="pt1"/>
    <w:basedOn w:val="ProcedureTable"/>
    <w:rsid w:val="00C55F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55F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55F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55F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55F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55F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C55F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55F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55FA4"/>
  </w:style>
  <w:style w:type="paragraph" w:customStyle="1" w:styleId="ConditionalBlockinList2">
    <w:name w:val="Conditional Block in List 2"/>
    <w:aliases w:val="cb2"/>
    <w:basedOn w:val="ConditionalBlock"/>
    <w:next w:val="Normal"/>
    <w:locked/>
    <w:rsid w:val="00C55FA4"/>
    <w:pPr>
      <w:ind w:left="720"/>
    </w:pPr>
  </w:style>
  <w:style w:type="character" w:customStyle="1" w:styleId="CodeFeaturedElement">
    <w:name w:val="Code Featured Element"/>
    <w:aliases w:val="cfe"/>
    <w:locked/>
    <w:rsid w:val="00C55F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55FA4"/>
    <w:rPr>
      <w:color w:val="C0C0C0"/>
    </w:rPr>
  </w:style>
  <w:style w:type="character" w:customStyle="1" w:styleId="CodeEntityReferenceSpecific">
    <w:name w:val="Code Entity Reference Specific"/>
    <w:aliases w:val="cers"/>
    <w:locked/>
    <w:rsid w:val="00C55F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C55F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55F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55F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55FA4"/>
    <w:pPr>
      <w:numPr>
        <w:numId w:val="17"/>
      </w:numPr>
    </w:pPr>
  </w:style>
  <w:style w:type="paragraph" w:styleId="BlockText">
    <w:name w:val="Block Text"/>
    <w:basedOn w:val="Normal"/>
    <w:rsid w:val="00C55FA4"/>
    <w:pPr>
      <w:spacing w:after="120"/>
      <w:ind w:left="1440" w:right="1440"/>
    </w:pPr>
  </w:style>
  <w:style w:type="paragraph" w:styleId="BodyText">
    <w:name w:val="Body Text"/>
    <w:basedOn w:val="Normal"/>
    <w:rsid w:val="00C55FA4"/>
    <w:pPr>
      <w:spacing w:after="120"/>
    </w:pPr>
  </w:style>
  <w:style w:type="paragraph" w:styleId="BodyText2">
    <w:name w:val="Body Text 2"/>
    <w:basedOn w:val="Normal"/>
    <w:rsid w:val="00C55FA4"/>
    <w:pPr>
      <w:spacing w:after="120" w:line="480" w:lineRule="auto"/>
    </w:pPr>
  </w:style>
  <w:style w:type="paragraph" w:styleId="BodyText3">
    <w:name w:val="Body Text 3"/>
    <w:basedOn w:val="Normal"/>
    <w:rsid w:val="00C55FA4"/>
    <w:pPr>
      <w:spacing w:after="120"/>
    </w:pPr>
    <w:rPr>
      <w:sz w:val="16"/>
      <w:szCs w:val="16"/>
    </w:rPr>
  </w:style>
  <w:style w:type="paragraph" w:styleId="BodyTextFirstIndent">
    <w:name w:val="Body Text First Indent"/>
    <w:basedOn w:val="BodyText"/>
    <w:rsid w:val="00C55FA4"/>
    <w:pPr>
      <w:ind w:firstLine="210"/>
    </w:pPr>
  </w:style>
  <w:style w:type="paragraph" w:styleId="BodyTextIndent">
    <w:name w:val="Body Text Indent"/>
    <w:basedOn w:val="Normal"/>
    <w:rsid w:val="00C55FA4"/>
    <w:pPr>
      <w:spacing w:after="120"/>
      <w:ind w:left="360"/>
    </w:pPr>
  </w:style>
  <w:style w:type="paragraph" w:styleId="BodyTextFirstIndent2">
    <w:name w:val="Body Text First Indent 2"/>
    <w:basedOn w:val="BodyTextIndent"/>
    <w:rsid w:val="00C55FA4"/>
    <w:pPr>
      <w:ind w:firstLine="210"/>
    </w:pPr>
  </w:style>
  <w:style w:type="paragraph" w:styleId="BodyTextIndent2">
    <w:name w:val="Body Text Indent 2"/>
    <w:basedOn w:val="Normal"/>
    <w:rsid w:val="00C55FA4"/>
    <w:pPr>
      <w:spacing w:after="120" w:line="480" w:lineRule="auto"/>
      <w:ind w:left="360"/>
    </w:pPr>
  </w:style>
  <w:style w:type="paragraph" w:styleId="BodyTextIndent3">
    <w:name w:val="Body Text Indent 3"/>
    <w:basedOn w:val="Normal"/>
    <w:rsid w:val="00C55FA4"/>
    <w:pPr>
      <w:spacing w:after="120"/>
      <w:ind w:left="360"/>
    </w:pPr>
    <w:rPr>
      <w:sz w:val="16"/>
      <w:szCs w:val="16"/>
    </w:rPr>
  </w:style>
  <w:style w:type="paragraph" w:styleId="Closing">
    <w:name w:val="Closing"/>
    <w:basedOn w:val="Normal"/>
    <w:rsid w:val="00C55FA4"/>
    <w:pPr>
      <w:ind w:left="4320"/>
    </w:pPr>
  </w:style>
  <w:style w:type="paragraph" w:styleId="Date">
    <w:name w:val="Date"/>
    <w:basedOn w:val="Normal"/>
    <w:next w:val="Normal"/>
    <w:rsid w:val="00C55FA4"/>
  </w:style>
  <w:style w:type="paragraph" w:styleId="E-mailSignature">
    <w:name w:val="E-mail Signature"/>
    <w:basedOn w:val="Normal"/>
    <w:rsid w:val="00C55FA4"/>
  </w:style>
  <w:style w:type="character" w:styleId="Emphasis">
    <w:name w:val="Emphasis"/>
    <w:qFormat/>
    <w:rsid w:val="00C55FA4"/>
    <w:rPr>
      <w:i/>
      <w:iCs/>
    </w:rPr>
  </w:style>
  <w:style w:type="paragraph" w:styleId="EnvelopeAddress">
    <w:name w:val="envelope address"/>
    <w:basedOn w:val="Normal"/>
    <w:rsid w:val="00C55FA4"/>
    <w:pPr>
      <w:framePr w:w="7920" w:h="1980" w:hRule="exact" w:hSpace="180" w:wrap="auto" w:hAnchor="page" w:xAlign="center" w:yAlign="bottom"/>
      <w:ind w:left="2880"/>
    </w:pPr>
    <w:rPr>
      <w:sz w:val="24"/>
      <w:szCs w:val="24"/>
    </w:rPr>
  </w:style>
  <w:style w:type="paragraph" w:styleId="EnvelopeReturn">
    <w:name w:val="envelope return"/>
    <w:basedOn w:val="Normal"/>
    <w:rsid w:val="00C55FA4"/>
  </w:style>
  <w:style w:type="character" w:styleId="FollowedHyperlink">
    <w:name w:val="FollowedHyperlink"/>
    <w:rsid w:val="00C55FA4"/>
    <w:rPr>
      <w:color w:val="800080"/>
      <w:u w:val="single"/>
    </w:rPr>
  </w:style>
  <w:style w:type="character" w:styleId="HTMLAcronym">
    <w:name w:val="HTML Acronym"/>
    <w:basedOn w:val="DefaultParagraphFont"/>
    <w:rsid w:val="00C55FA4"/>
  </w:style>
  <w:style w:type="paragraph" w:styleId="HTMLAddress">
    <w:name w:val="HTML Address"/>
    <w:basedOn w:val="Normal"/>
    <w:rsid w:val="00C55FA4"/>
    <w:rPr>
      <w:i/>
      <w:iCs/>
    </w:rPr>
  </w:style>
  <w:style w:type="character" w:styleId="HTMLCite">
    <w:name w:val="HTML Cite"/>
    <w:rsid w:val="00C55FA4"/>
    <w:rPr>
      <w:i/>
      <w:iCs/>
    </w:rPr>
  </w:style>
  <w:style w:type="character" w:styleId="HTMLCode">
    <w:name w:val="HTML Code"/>
    <w:rsid w:val="00C55FA4"/>
    <w:rPr>
      <w:rFonts w:ascii="Courier New" w:hAnsi="Courier New"/>
      <w:sz w:val="20"/>
      <w:szCs w:val="20"/>
    </w:rPr>
  </w:style>
  <w:style w:type="character" w:styleId="HTMLDefinition">
    <w:name w:val="HTML Definition"/>
    <w:rsid w:val="00C55FA4"/>
    <w:rPr>
      <w:i/>
      <w:iCs/>
    </w:rPr>
  </w:style>
  <w:style w:type="character" w:styleId="HTMLKeyboard">
    <w:name w:val="HTML Keyboard"/>
    <w:rsid w:val="00C55FA4"/>
    <w:rPr>
      <w:rFonts w:ascii="Courier New" w:hAnsi="Courier New"/>
      <w:sz w:val="20"/>
      <w:szCs w:val="20"/>
    </w:rPr>
  </w:style>
  <w:style w:type="paragraph" w:styleId="HTMLPreformatted">
    <w:name w:val="HTML Preformatted"/>
    <w:basedOn w:val="Normal"/>
    <w:rsid w:val="00C55FA4"/>
    <w:rPr>
      <w:rFonts w:ascii="Courier New" w:hAnsi="Courier New"/>
    </w:rPr>
  </w:style>
  <w:style w:type="character" w:styleId="HTMLSample">
    <w:name w:val="HTML Sample"/>
    <w:rsid w:val="00C55FA4"/>
    <w:rPr>
      <w:rFonts w:ascii="Courier New" w:hAnsi="Courier New"/>
    </w:rPr>
  </w:style>
  <w:style w:type="character" w:styleId="HTMLTypewriter">
    <w:name w:val="HTML Typewriter"/>
    <w:rsid w:val="00C55FA4"/>
    <w:rPr>
      <w:rFonts w:ascii="Courier New" w:hAnsi="Courier New"/>
      <w:sz w:val="20"/>
      <w:szCs w:val="20"/>
    </w:rPr>
  </w:style>
  <w:style w:type="character" w:styleId="HTMLVariable">
    <w:name w:val="HTML Variable"/>
    <w:rsid w:val="00C55FA4"/>
    <w:rPr>
      <w:i/>
      <w:iCs/>
    </w:rPr>
  </w:style>
  <w:style w:type="character" w:styleId="LineNumber">
    <w:name w:val="line number"/>
    <w:basedOn w:val="DefaultParagraphFont"/>
    <w:rsid w:val="00C55FA4"/>
  </w:style>
  <w:style w:type="paragraph" w:styleId="List">
    <w:name w:val="List"/>
    <w:basedOn w:val="Normal"/>
    <w:rsid w:val="00C55FA4"/>
    <w:pPr>
      <w:ind w:left="360" w:hanging="360"/>
    </w:pPr>
  </w:style>
  <w:style w:type="paragraph" w:styleId="List2">
    <w:name w:val="List 2"/>
    <w:basedOn w:val="Normal"/>
    <w:rsid w:val="00C55FA4"/>
    <w:pPr>
      <w:ind w:left="720" w:hanging="360"/>
    </w:pPr>
  </w:style>
  <w:style w:type="paragraph" w:styleId="List3">
    <w:name w:val="List 3"/>
    <w:basedOn w:val="Normal"/>
    <w:rsid w:val="00C55FA4"/>
    <w:pPr>
      <w:ind w:left="1080" w:hanging="360"/>
    </w:pPr>
  </w:style>
  <w:style w:type="paragraph" w:styleId="List4">
    <w:name w:val="List 4"/>
    <w:basedOn w:val="Normal"/>
    <w:rsid w:val="00C55FA4"/>
    <w:pPr>
      <w:ind w:left="1440" w:hanging="360"/>
    </w:pPr>
  </w:style>
  <w:style w:type="paragraph" w:styleId="List5">
    <w:name w:val="List 5"/>
    <w:basedOn w:val="Normal"/>
    <w:rsid w:val="00C55FA4"/>
    <w:pPr>
      <w:ind w:left="1800" w:hanging="360"/>
    </w:pPr>
  </w:style>
  <w:style w:type="paragraph" w:styleId="ListBullet">
    <w:name w:val="List Bullet"/>
    <w:basedOn w:val="Normal"/>
    <w:link w:val="ListBulletChar"/>
    <w:rsid w:val="00C55FA4"/>
    <w:pPr>
      <w:tabs>
        <w:tab w:val="num" w:pos="360"/>
      </w:tabs>
      <w:ind w:left="360" w:hanging="360"/>
    </w:pPr>
  </w:style>
  <w:style w:type="paragraph" w:styleId="ListBullet2">
    <w:name w:val="List Bullet 2"/>
    <w:basedOn w:val="Normal"/>
    <w:rsid w:val="00C55FA4"/>
    <w:pPr>
      <w:tabs>
        <w:tab w:val="num" w:pos="720"/>
      </w:tabs>
      <w:ind w:left="720" w:hanging="360"/>
    </w:pPr>
  </w:style>
  <w:style w:type="paragraph" w:styleId="ListBullet3">
    <w:name w:val="List Bullet 3"/>
    <w:basedOn w:val="Normal"/>
    <w:rsid w:val="00C55FA4"/>
    <w:pPr>
      <w:tabs>
        <w:tab w:val="num" w:pos="1080"/>
      </w:tabs>
      <w:ind w:left="1080" w:hanging="360"/>
    </w:pPr>
  </w:style>
  <w:style w:type="paragraph" w:styleId="ListBullet4">
    <w:name w:val="List Bullet 4"/>
    <w:basedOn w:val="Normal"/>
    <w:rsid w:val="00C55FA4"/>
    <w:pPr>
      <w:tabs>
        <w:tab w:val="num" w:pos="1440"/>
      </w:tabs>
      <w:ind w:left="1440" w:hanging="360"/>
    </w:pPr>
  </w:style>
  <w:style w:type="paragraph" w:styleId="ListBullet5">
    <w:name w:val="List Bullet 5"/>
    <w:basedOn w:val="Normal"/>
    <w:rsid w:val="00C55FA4"/>
    <w:pPr>
      <w:tabs>
        <w:tab w:val="num" w:pos="1800"/>
      </w:tabs>
      <w:ind w:left="1800" w:hanging="360"/>
    </w:pPr>
  </w:style>
  <w:style w:type="paragraph" w:styleId="ListContinue">
    <w:name w:val="List Continue"/>
    <w:basedOn w:val="Normal"/>
    <w:rsid w:val="00C55FA4"/>
    <w:pPr>
      <w:spacing w:after="120"/>
      <w:ind w:left="360"/>
    </w:pPr>
  </w:style>
  <w:style w:type="paragraph" w:styleId="ListContinue2">
    <w:name w:val="List Continue 2"/>
    <w:basedOn w:val="Normal"/>
    <w:rsid w:val="00C55FA4"/>
    <w:pPr>
      <w:spacing w:after="120"/>
      <w:ind w:left="720"/>
    </w:pPr>
  </w:style>
  <w:style w:type="paragraph" w:styleId="ListContinue3">
    <w:name w:val="List Continue 3"/>
    <w:basedOn w:val="Normal"/>
    <w:rsid w:val="00C55FA4"/>
    <w:pPr>
      <w:spacing w:after="120"/>
      <w:ind w:left="1080"/>
    </w:pPr>
  </w:style>
  <w:style w:type="paragraph" w:styleId="ListContinue4">
    <w:name w:val="List Continue 4"/>
    <w:basedOn w:val="Normal"/>
    <w:rsid w:val="00C55FA4"/>
    <w:pPr>
      <w:spacing w:after="120"/>
      <w:ind w:left="1440"/>
    </w:pPr>
  </w:style>
  <w:style w:type="paragraph" w:styleId="ListContinue5">
    <w:name w:val="List Continue 5"/>
    <w:basedOn w:val="Normal"/>
    <w:rsid w:val="00C55FA4"/>
    <w:pPr>
      <w:spacing w:after="120"/>
      <w:ind w:left="1800"/>
    </w:pPr>
  </w:style>
  <w:style w:type="paragraph" w:styleId="ListNumber">
    <w:name w:val="List Number"/>
    <w:basedOn w:val="Normal"/>
    <w:rsid w:val="00C55FA4"/>
    <w:pPr>
      <w:tabs>
        <w:tab w:val="num" w:pos="360"/>
      </w:tabs>
      <w:ind w:left="360" w:hanging="360"/>
    </w:pPr>
  </w:style>
  <w:style w:type="paragraph" w:styleId="ListNumber2">
    <w:name w:val="List Number 2"/>
    <w:basedOn w:val="Normal"/>
    <w:rsid w:val="00C55FA4"/>
    <w:pPr>
      <w:tabs>
        <w:tab w:val="num" w:pos="720"/>
      </w:tabs>
      <w:ind w:left="720" w:hanging="360"/>
    </w:pPr>
  </w:style>
  <w:style w:type="paragraph" w:styleId="ListNumber3">
    <w:name w:val="List Number 3"/>
    <w:basedOn w:val="Normal"/>
    <w:rsid w:val="00C55FA4"/>
    <w:pPr>
      <w:tabs>
        <w:tab w:val="num" w:pos="1080"/>
      </w:tabs>
      <w:ind w:left="1080" w:hanging="360"/>
    </w:pPr>
  </w:style>
  <w:style w:type="paragraph" w:styleId="ListNumber4">
    <w:name w:val="List Number 4"/>
    <w:basedOn w:val="Normal"/>
    <w:rsid w:val="00C55FA4"/>
    <w:pPr>
      <w:tabs>
        <w:tab w:val="num" w:pos="1440"/>
      </w:tabs>
      <w:ind w:left="1440" w:hanging="360"/>
    </w:pPr>
  </w:style>
  <w:style w:type="paragraph" w:styleId="ListNumber5">
    <w:name w:val="List Number 5"/>
    <w:basedOn w:val="Normal"/>
    <w:rsid w:val="00C55FA4"/>
    <w:pPr>
      <w:tabs>
        <w:tab w:val="num" w:pos="1800"/>
      </w:tabs>
      <w:ind w:left="1800" w:hanging="360"/>
    </w:pPr>
  </w:style>
  <w:style w:type="paragraph" w:styleId="MessageHeader">
    <w:name w:val="Message Header"/>
    <w:basedOn w:val="Normal"/>
    <w:rsid w:val="00C55F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55FA4"/>
    <w:rPr>
      <w:rFonts w:ascii="Times New Roman" w:hAnsi="Times New Roman"/>
      <w:szCs w:val="24"/>
    </w:rPr>
  </w:style>
  <w:style w:type="paragraph" w:styleId="NormalIndent">
    <w:name w:val="Normal Indent"/>
    <w:basedOn w:val="Normal"/>
    <w:rsid w:val="00C55FA4"/>
    <w:pPr>
      <w:ind w:left="720"/>
    </w:pPr>
  </w:style>
  <w:style w:type="paragraph" w:styleId="NoteHeading">
    <w:name w:val="Note Heading"/>
    <w:basedOn w:val="Normal"/>
    <w:next w:val="Normal"/>
    <w:rsid w:val="00C55FA4"/>
  </w:style>
  <w:style w:type="paragraph" w:styleId="PlainText">
    <w:name w:val="Plain Text"/>
    <w:basedOn w:val="Normal"/>
    <w:rsid w:val="00C55FA4"/>
    <w:rPr>
      <w:rFonts w:ascii="Courier New" w:hAnsi="Courier New"/>
    </w:rPr>
  </w:style>
  <w:style w:type="paragraph" w:styleId="Salutation">
    <w:name w:val="Salutation"/>
    <w:basedOn w:val="Normal"/>
    <w:next w:val="Normal"/>
    <w:rsid w:val="00C55FA4"/>
  </w:style>
  <w:style w:type="paragraph" w:styleId="Signature">
    <w:name w:val="Signature"/>
    <w:basedOn w:val="Normal"/>
    <w:rsid w:val="00C55FA4"/>
    <w:pPr>
      <w:ind w:left="4320"/>
    </w:pPr>
  </w:style>
  <w:style w:type="character" w:styleId="Strong">
    <w:name w:val="Strong"/>
    <w:qFormat/>
    <w:rsid w:val="00C55FA4"/>
    <w:rPr>
      <w:b/>
      <w:bCs/>
    </w:rPr>
  </w:style>
  <w:style w:type="table" w:styleId="Table3Deffects1">
    <w:name w:val="Table 3D effects 1"/>
    <w:basedOn w:val="TableNormal"/>
    <w:rsid w:val="00C55F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F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F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F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F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F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F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F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F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F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F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F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F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F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F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F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F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5F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F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F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F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F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F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F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F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F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F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F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F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F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F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F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F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F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F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F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55F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F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F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55FA4"/>
    <w:pPr>
      <w:jc w:val="center"/>
      <w:outlineLvl w:val="1"/>
    </w:pPr>
    <w:rPr>
      <w:sz w:val="24"/>
      <w:szCs w:val="24"/>
    </w:rPr>
  </w:style>
  <w:style w:type="paragraph" w:styleId="Title">
    <w:name w:val="Title"/>
    <w:basedOn w:val="Normal"/>
    <w:qFormat/>
    <w:rsid w:val="00C55FA4"/>
    <w:pPr>
      <w:spacing w:before="240"/>
      <w:jc w:val="center"/>
      <w:outlineLvl w:val="0"/>
    </w:pPr>
    <w:rPr>
      <w:b/>
      <w:bCs/>
      <w:kern w:val="28"/>
      <w:sz w:val="32"/>
      <w:szCs w:val="32"/>
    </w:rPr>
  </w:style>
  <w:style w:type="character" w:customStyle="1" w:styleId="System">
    <w:name w:val="System"/>
    <w:aliases w:val="sys"/>
    <w:locked/>
    <w:rsid w:val="00C55FA4"/>
    <w:rPr>
      <w:b/>
      <w:color w:val="auto"/>
      <w:szCs w:val="20"/>
      <w:u w:val="none"/>
      <w:bdr w:val="none" w:sz="0" w:space="0" w:color="auto"/>
      <w:shd w:val="clear" w:color="auto" w:fill="auto"/>
    </w:rPr>
  </w:style>
  <w:style w:type="character" w:customStyle="1" w:styleId="UserInputLocalizable">
    <w:name w:val="User Input Localizable"/>
    <w:aliases w:val="uil"/>
    <w:rsid w:val="00C55FA4"/>
    <w:rPr>
      <w:b/>
      <w:color w:val="auto"/>
      <w:szCs w:val="18"/>
      <w:u w:val="none"/>
    </w:rPr>
  </w:style>
  <w:style w:type="character" w:customStyle="1" w:styleId="UnmanagedCodeEntityReference">
    <w:name w:val="Unmanaged Code Entity Reference"/>
    <w:aliases w:val="ucer"/>
    <w:locked/>
    <w:rsid w:val="00C55F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C55FA4"/>
    <w:rPr>
      <w:b/>
      <w:szCs w:val="18"/>
    </w:rPr>
  </w:style>
  <w:style w:type="character" w:customStyle="1" w:styleId="Placeholder">
    <w:name w:val="Placeholder"/>
    <w:aliases w:val="ph"/>
    <w:rsid w:val="00C55FA4"/>
    <w:rPr>
      <w:i/>
      <w:color w:val="auto"/>
      <w:szCs w:val="18"/>
      <w:u w:val="none"/>
    </w:rPr>
  </w:style>
  <w:style w:type="character" w:customStyle="1" w:styleId="Math">
    <w:name w:val="Math"/>
    <w:aliases w:val="m"/>
    <w:locked/>
    <w:rsid w:val="00C55FA4"/>
    <w:rPr>
      <w:color w:val="C0C0C0"/>
      <w:szCs w:val="18"/>
      <w:u w:val="none"/>
      <w:bdr w:val="none" w:sz="0" w:space="0" w:color="auto"/>
      <w:shd w:val="clear" w:color="auto" w:fill="auto"/>
    </w:rPr>
  </w:style>
  <w:style w:type="character" w:customStyle="1" w:styleId="NewTerm">
    <w:name w:val="New Term"/>
    <w:aliases w:val="nt"/>
    <w:locked/>
    <w:rsid w:val="00C55F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55FA4"/>
    <w:rPr>
      <w:color w:val="C0C0C0"/>
    </w:rPr>
  </w:style>
  <w:style w:type="paragraph" w:customStyle="1" w:styleId="BulletedDynamicLinkinList2">
    <w:name w:val="Bulleted Dynamic Link in List 2"/>
    <w:basedOn w:val="Normal"/>
    <w:locked/>
    <w:rsid w:val="00C55FA4"/>
    <w:rPr>
      <w:color w:val="C0C0C0"/>
    </w:rPr>
  </w:style>
  <w:style w:type="paragraph" w:customStyle="1" w:styleId="BulletedDynamicLink">
    <w:name w:val="Bulleted Dynamic Link"/>
    <w:basedOn w:val="Normal"/>
    <w:locked/>
    <w:rsid w:val="00C55FA4"/>
    <w:rPr>
      <w:color w:val="C0C0C0"/>
    </w:rPr>
  </w:style>
  <w:style w:type="character" w:customStyle="1" w:styleId="Heading6Char">
    <w:name w:val="Heading 6 Char"/>
    <w:aliases w:val="h6 Char"/>
    <w:link w:val="Heading6"/>
    <w:rsid w:val="00C55FA4"/>
    <w:rPr>
      <w:rFonts w:ascii="Arial" w:eastAsia="SimSun" w:hAnsi="Arial"/>
      <w:b/>
      <w:kern w:val="24"/>
    </w:rPr>
  </w:style>
  <w:style w:type="character" w:customStyle="1" w:styleId="LabelChar">
    <w:name w:val="Label Char"/>
    <w:aliases w:val="l Char"/>
    <w:link w:val="Label"/>
    <w:rsid w:val="00C55FA4"/>
    <w:rPr>
      <w:rFonts w:ascii="Arial" w:eastAsia="SimSun" w:hAnsi="Arial"/>
      <w:b/>
      <w:kern w:val="24"/>
    </w:rPr>
  </w:style>
  <w:style w:type="character" w:customStyle="1" w:styleId="Heading5Char">
    <w:name w:val="Heading 5 Char"/>
    <w:aliases w:val="h5 Char"/>
    <w:link w:val="Heading5"/>
    <w:rsid w:val="00C55FA4"/>
    <w:rPr>
      <w:rFonts w:ascii="Arial" w:eastAsia="SimSun" w:hAnsi="Arial"/>
      <w:b/>
      <w:kern w:val="24"/>
      <w:szCs w:val="40"/>
    </w:rPr>
  </w:style>
  <w:style w:type="character" w:customStyle="1" w:styleId="Heading1Char">
    <w:name w:val="Heading 1 Char"/>
    <w:aliases w:val="h1 Char"/>
    <w:link w:val="Heading1"/>
    <w:rsid w:val="00C55FA4"/>
    <w:rPr>
      <w:rFonts w:ascii="Arial" w:eastAsia="SimSun" w:hAnsi="Arial"/>
      <w:b/>
      <w:kern w:val="24"/>
      <w:sz w:val="40"/>
      <w:szCs w:val="40"/>
    </w:rPr>
  </w:style>
  <w:style w:type="character" w:customStyle="1" w:styleId="LabelinList1Char">
    <w:name w:val="Label in List 1 Char"/>
    <w:aliases w:val="l1 Char"/>
    <w:link w:val="LabelinList1"/>
    <w:rsid w:val="00C55FA4"/>
    <w:rPr>
      <w:rFonts w:ascii="Arial" w:eastAsia="SimSun" w:hAnsi="Arial"/>
      <w:b/>
      <w:kern w:val="24"/>
    </w:rPr>
  </w:style>
  <w:style w:type="paragraph" w:customStyle="1" w:styleId="Strikethrough">
    <w:name w:val="Strikethrough"/>
    <w:aliases w:val="strike"/>
    <w:basedOn w:val="Normal"/>
    <w:rsid w:val="00C55FA4"/>
    <w:rPr>
      <w:strike/>
    </w:rPr>
  </w:style>
  <w:style w:type="paragraph" w:customStyle="1" w:styleId="TableFootnote">
    <w:name w:val="Table Footnote"/>
    <w:aliases w:val="tf"/>
    <w:basedOn w:val="Normal"/>
    <w:rsid w:val="00C55FA4"/>
    <w:pPr>
      <w:spacing w:before="80" w:after="80"/>
      <w:ind w:left="216" w:hanging="216"/>
    </w:pPr>
  </w:style>
  <w:style w:type="paragraph" w:customStyle="1" w:styleId="TableFootnoteinList1">
    <w:name w:val="Table Footnote in List 1"/>
    <w:aliases w:val="tf1"/>
    <w:basedOn w:val="TableFootnote"/>
    <w:rsid w:val="00C55FA4"/>
    <w:pPr>
      <w:ind w:left="576"/>
    </w:pPr>
  </w:style>
  <w:style w:type="paragraph" w:customStyle="1" w:styleId="TableFootnoteinList2">
    <w:name w:val="Table Footnote in List 2"/>
    <w:aliases w:val="tf2"/>
    <w:basedOn w:val="TableFootnote"/>
    <w:rsid w:val="00C55FA4"/>
    <w:pPr>
      <w:ind w:left="936"/>
    </w:pPr>
  </w:style>
  <w:style w:type="character" w:customStyle="1" w:styleId="DynamicLink">
    <w:name w:val="Dynamic Link"/>
    <w:aliases w:val="dl"/>
    <w:locked/>
    <w:rsid w:val="00C55F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55F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55FA4"/>
    <w:rPr>
      <w:color w:val="C0C0C0"/>
    </w:rPr>
  </w:style>
  <w:style w:type="paragraph" w:customStyle="1" w:styleId="PrintDivisionNumber">
    <w:name w:val="Print Division Number"/>
    <w:aliases w:val="pdn"/>
    <w:basedOn w:val="Normal"/>
    <w:locked/>
    <w:rsid w:val="00C55FA4"/>
    <w:pPr>
      <w:spacing w:before="0" w:after="0" w:line="240" w:lineRule="auto"/>
    </w:pPr>
    <w:rPr>
      <w:color w:val="C0C0C0"/>
    </w:rPr>
  </w:style>
  <w:style w:type="paragraph" w:customStyle="1" w:styleId="PrintDivisionTitle">
    <w:name w:val="Print Division Title"/>
    <w:aliases w:val="pdt"/>
    <w:basedOn w:val="Normal"/>
    <w:locked/>
    <w:rsid w:val="00C55FA4"/>
    <w:pPr>
      <w:spacing w:before="0" w:after="0" w:line="240" w:lineRule="auto"/>
    </w:pPr>
    <w:rPr>
      <w:color w:val="C0C0C0"/>
    </w:rPr>
  </w:style>
  <w:style w:type="paragraph" w:customStyle="1" w:styleId="PrintMSCorp">
    <w:name w:val="Print MS Corp"/>
    <w:aliases w:val="pms"/>
    <w:basedOn w:val="Normal"/>
    <w:locked/>
    <w:rsid w:val="00C55FA4"/>
    <w:pPr>
      <w:spacing w:before="0" w:after="0" w:line="240" w:lineRule="auto"/>
    </w:pPr>
    <w:rPr>
      <w:color w:val="C0C0C0"/>
    </w:rPr>
  </w:style>
  <w:style w:type="paragraph" w:customStyle="1" w:styleId="RevisionHistory">
    <w:name w:val="Revision History"/>
    <w:aliases w:val="rh"/>
    <w:basedOn w:val="Normal"/>
    <w:locked/>
    <w:rsid w:val="00C55FA4"/>
    <w:pPr>
      <w:spacing w:before="0" w:after="0" w:line="240" w:lineRule="auto"/>
    </w:pPr>
    <w:rPr>
      <w:color w:val="C0C0C0"/>
    </w:rPr>
  </w:style>
  <w:style w:type="character" w:customStyle="1" w:styleId="SV">
    <w:name w:val="SV"/>
    <w:locked/>
    <w:rsid w:val="00C55FA4"/>
    <w:rPr>
      <w:rFonts w:ascii="Arial" w:hAnsi="Arial"/>
      <w:color w:val="C0C0C0"/>
      <w:sz w:val="20"/>
      <w:szCs w:val="18"/>
      <w:bdr w:val="none" w:sz="0" w:space="0" w:color="auto"/>
      <w:shd w:val="clear" w:color="auto" w:fill="auto"/>
    </w:rPr>
  </w:style>
  <w:style w:type="character" w:styleId="Hyperlink">
    <w:name w:val="Hyperlink"/>
    <w:rsid w:val="00C55FA4"/>
    <w:rPr>
      <w:color w:val="0000FF"/>
      <w:sz w:val="20"/>
      <w:szCs w:val="18"/>
      <w:u w:val="single"/>
    </w:rPr>
  </w:style>
  <w:style w:type="paragraph" w:customStyle="1" w:styleId="Copyright">
    <w:name w:val="Copyright"/>
    <w:aliases w:val="copy"/>
    <w:basedOn w:val="Normal"/>
    <w:rsid w:val="00C55F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55FA4"/>
    <w:pPr>
      <w:framePr w:wrap="notBeside"/>
      <w:ind w:left="720"/>
    </w:pPr>
  </w:style>
  <w:style w:type="paragraph" w:customStyle="1" w:styleId="ProcedureTitle">
    <w:name w:val="Procedure Title"/>
    <w:aliases w:val="prt"/>
    <w:basedOn w:val="Normal"/>
    <w:rsid w:val="00C55F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55F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C55FA4"/>
    <w:rPr>
      <w:rFonts w:ascii="Courier New" w:hAnsi="Courier New"/>
      <w:noProof/>
      <w:color w:val="000000"/>
      <w:sz w:val="16"/>
      <w:szCs w:val="16"/>
    </w:rPr>
  </w:style>
  <w:style w:type="character" w:customStyle="1" w:styleId="ListBulletChar">
    <w:name w:val="List Bullet Char"/>
    <w:link w:val="ListBullet"/>
    <w:rsid w:val="00C55FA4"/>
    <w:rPr>
      <w:rFonts w:ascii="Arial" w:eastAsia="SimSun" w:hAnsi="Arial"/>
      <w:kern w:val="24"/>
    </w:rPr>
  </w:style>
  <w:style w:type="character" w:customStyle="1" w:styleId="BulletedList2Char">
    <w:name w:val="Bulleted List 2 Char"/>
    <w:aliases w:val="bl2 Char Char"/>
    <w:link w:val="BulletedList2"/>
    <w:rsid w:val="00C55FA4"/>
    <w:rPr>
      <w:rFonts w:ascii="Arial" w:eastAsia="SimSun" w:hAnsi="Arial"/>
      <w:kern w:val="24"/>
    </w:rPr>
  </w:style>
  <w:style w:type="paragraph" w:styleId="TOC5">
    <w:name w:val="toc 5"/>
    <w:aliases w:val="toc5"/>
    <w:basedOn w:val="Normal"/>
    <w:next w:val="Normal"/>
    <w:rsid w:val="00C55FA4"/>
    <w:pPr>
      <w:spacing w:before="0" w:after="0"/>
      <w:ind w:left="936" w:hanging="187"/>
    </w:pPr>
  </w:style>
  <w:style w:type="paragraph" w:customStyle="1" w:styleId="PageHeader">
    <w:name w:val="Page Header"/>
    <w:aliases w:val="pgh"/>
    <w:basedOn w:val="Normal"/>
    <w:rsid w:val="00C55FA4"/>
    <w:pPr>
      <w:spacing w:before="0" w:after="240" w:line="240" w:lineRule="auto"/>
      <w:jc w:val="right"/>
    </w:pPr>
    <w:rPr>
      <w:b/>
    </w:rPr>
  </w:style>
  <w:style w:type="paragraph" w:customStyle="1" w:styleId="PageFooter">
    <w:name w:val="Page Footer"/>
    <w:aliases w:val="pgf"/>
    <w:basedOn w:val="Normal"/>
    <w:rsid w:val="00C55FA4"/>
    <w:pPr>
      <w:spacing w:before="0" w:after="0" w:line="240" w:lineRule="auto"/>
      <w:jc w:val="right"/>
    </w:pPr>
  </w:style>
  <w:style w:type="paragraph" w:customStyle="1" w:styleId="PageNum">
    <w:name w:val="Page Num"/>
    <w:aliases w:val="pgn"/>
    <w:basedOn w:val="Normal"/>
    <w:rsid w:val="00C55FA4"/>
    <w:pPr>
      <w:spacing w:before="0" w:after="0" w:line="240" w:lineRule="auto"/>
      <w:ind w:right="518"/>
      <w:jc w:val="right"/>
    </w:pPr>
    <w:rPr>
      <w:b/>
    </w:rPr>
  </w:style>
  <w:style w:type="character" w:customStyle="1" w:styleId="NumberedListIndexer">
    <w:name w:val="Numbered List Indexer"/>
    <w:aliases w:val="nlx"/>
    <w:rsid w:val="00C55FA4"/>
    <w:rPr>
      <w:dstrike w:val="0"/>
      <w:vanish/>
      <w:color w:val="C0C0C0"/>
      <w:szCs w:val="18"/>
      <w:u w:val="none"/>
      <w:vertAlign w:val="baseline"/>
    </w:rPr>
  </w:style>
  <w:style w:type="paragraph" w:customStyle="1" w:styleId="ProcedureTitleinList1">
    <w:name w:val="Procedure Title in List 1"/>
    <w:aliases w:val="prt1"/>
    <w:basedOn w:val="ProcedureTitle"/>
    <w:rsid w:val="00C55FA4"/>
    <w:pPr>
      <w:framePr w:wrap="notBeside"/>
    </w:pPr>
  </w:style>
  <w:style w:type="paragraph" w:styleId="TOC6">
    <w:name w:val="toc 6"/>
    <w:aliases w:val="toc6"/>
    <w:basedOn w:val="Normal"/>
    <w:next w:val="Normal"/>
    <w:rsid w:val="00C55FA4"/>
    <w:pPr>
      <w:spacing w:before="0" w:after="0"/>
      <w:ind w:left="1123" w:hanging="187"/>
    </w:pPr>
  </w:style>
  <w:style w:type="paragraph" w:customStyle="1" w:styleId="ProcedureTitleinList2">
    <w:name w:val="Procedure Title in List 2"/>
    <w:aliases w:val="prt2"/>
    <w:basedOn w:val="ProcedureTitle"/>
    <w:rsid w:val="00C55FA4"/>
    <w:pPr>
      <w:framePr w:wrap="notBeside"/>
      <w:ind w:left="720"/>
    </w:pPr>
  </w:style>
  <w:style w:type="table" w:customStyle="1" w:styleId="DefinitionTable">
    <w:name w:val="Definition Table"/>
    <w:aliases w:val="dtbl"/>
    <w:basedOn w:val="TableNormal"/>
    <w:rsid w:val="00C55F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55FA4"/>
    <w:pPr>
      <w:ind w:left="1785" w:hanging="187"/>
    </w:pPr>
  </w:style>
  <w:style w:type="paragraph" w:styleId="TOC7">
    <w:name w:val="toc 7"/>
    <w:basedOn w:val="Normal"/>
    <w:next w:val="Normal"/>
    <w:rsid w:val="00C55FA4"/>
    <w:pPr>
      <w:ind w:left="1382" w:hanging="187"/>
    </w:pPr>
  </w:style>
  <w:style w:type="paragraph" w:styleId="TOC8">
    <w:name w:val="toc 8"/>
    <w:basedOn w:val="Normal"/>
    <w:next w:val="Normal"/>
    <w:rsid w:val="00C55FA4"/>
    <w:pPr>
      <w:ind w:left="1584" w:hanging="187"/>
    </w:pPr>
  </w:style>
  <w:style w:type="table" w:customStyle="1" w:styleId="DefinitionTableinList1">
    <w:name w:val="Definition Table in List 1"/>
    <w:aliases w:val="dtbl1"/>
    <w:basedOn w:val="DefinitionTable"/>
    <w:rsid w:val="00C55F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55FA4"/>
    <w:tblPr>
      <w:tblInd w:w="907" w:type="dxa"/>
      <w:tblCellMar>
        <w:top w:w="0" w:type="dxa"/>
        <w:left w:w="0" w:type="dxa"/>
        <w:bottom w:w="0" w:type="dxa"/>
        <w:right w:w="0" w:type="dxa"/>
      </w:tblCellMar>
    </w:tblPr>
  </w:style>
  <w:style w:type="table" w:customStyle="1" w:styleId="PacketTable">
    <w:name w:val="Packet Table"/>
    <w:basedOn w:val="TableNormal"/>
    <w:rsid w:val="00C55F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55FA4"/>
    <w:pPr>
      <w:numPr>
        <w:numId w:val="25"/>
      </w:numPr>
      <w:spacing w:line="260" w:lineRule="exact"/>
      <w:ind w:left="1080"/>
    </w:pPr>
  </w:style>
  <w:style w:type="paragraph" w:customStyle="1" w:styleId="BulletedList4">
    <w:name w:val="Bulleted List 4"/>
    <w:aliases w:val="bl4"/>
    <w:basedOn w:val="ListBullet"/>
    <w:rsid w:val="00C55FA4"/>
    <w:pPr>
      <w:numPr>
        <w:numId w:val="26"/>
      </w:numPr>
      <w:ind w:left="1440"/>
    </w:pPr>
  </w:style>
  <w:style w:type="paragraph" w:customStyle="1" w:styleId="BulletedList5">
    <w:name w:val="Bulleted List 5"/>
    <w:aliases w:val="bl5"/>
    <w:basedOn w:val="ListBullet"/>
    <w:rsid w:val="00C55FA4"/>
    <w:pPr>
      <w:numPr>
        <w:numId w:val="27"/>
      </w:numPr>
      <w:ind w:left="1800"/>
    </w:pPr>
  </w:style>
  <w:style w:type="character" w:customStyle="1" w:styleId="FooterItalic">
    <w:name w:val="Footer Italic"/>
    <w:aliases w:val="fi"/>
    <w:rsid w:val="00C55FA4"/>
    <w:rPr>
      <w:rFonts w:ascii="Times New Roman" w:hAnsi="Times New Roman"/>
      <w:i/>
      <w:sz w:val="16"/>
      <w:szCs w:val="16"/>
    </w:rPr>
  </w:style>
  <w:style w:type="character" w:customStyle="1" w:styleId="FooterSmall">
    <w:name w:val="Footer Small"/>
    <w:aliases w:val="fs"/>
    <w:rsid w:val="00C55FA4"/>
    <w:rPr>
      <w:rFonts w:ascii="Times New Roman" w:hAnsi="Times New Roman"/>
      <w:sz w:val="17"/>
      <w:szCs w:val="16"/>
    </w:rPr>
  </w:style>
  <w:style w:type="paragraph" w:customStyle="1" w:styleId="GenericEntry">
    <w:name w:val="Generic Entry"/>
    <w:aliases w:val="ge"/>
    <w:basedOn w:val="Normal"/>
    <w:next w:val="Normal"/>
    <w:rsid w:val="00C55FA4"/>
    <w:pPr>
      <w:spacing w:after="240" w:line="260" w:lineRule="exact"/>
      <w:ind w:left="720" w:hanging="720"/>
    </w:pPr>
  </w:style>
  <w:style w:type="table" w:customStyle="1" w:styleId="IndentedPacketFieldBits">
    <w:name w:val="Indented Packet Field Bits"/>
    <w:aliases w:val="pfbi"/>
    <w:basedOn w:val="TableNormal"/>
    <w:rsid w:val="00C55F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55FA4"/>
    <w:pPr>
      <w:numPr>
        <w:numId w:val="28"/>
      </w:numPr>
      <w:spacing w:line="260" w:lineRule="exact"/>
      <w:ind w:left="1080"/>
    </w:pPr>
  </w:style>
  <w:style w:type="paragraph" w:customStyle="1" w:styleId="NumberedList4">
    <w:name w:val="Numbered List 4"/>
    <w:aliases w:val="nl4"/>
    <w:basedOn w:val="ListNumber"/>
    <w:rsid w:val="00C55FA4"/>
    <w:pPr>
      <w:numPr>
        <w:numId w:val="29"/>
      </w:numPr>
      <w:tabs>
        <w:tab w:val="left" w:pos="1800"/>
      </w:tabs>
    </w:pPr>
  </w:style>
  <w:style w:type="paragraph" w:customStyle="1" w:styleId="NumberedList5">
    <w:name w:val="Numbered List 5"/>
    <w:aliases w:val="nl5"/>
    <w:basedOn w:val="ListNumber"/>
    <w:rsid w:val="00C55FA4"/>
    <w:pPr>
      <w:numPr>
        <w:numId w:val="30"/>
      </w:numPr>
    </w:pPr>
  </w:style>
  <w:style w:type="table" w:customStyle="1" w:styleId="PacketFieldBitsTable">
    <w:name w:val="Packet Field Bits Table"/>
    <w:aliases w:val="pfbt"/>
    <w:basedOn w:val="TableNormal"/>
    <w:rsid w:val="00C55F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55F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C55FA4"/>
    <w:rPr>
      <w:b/>
      <w:u w:val="single"/>
    </w:rPr>
  </w:style>
  <w:style w:type="paragraph" w:customStyle="1" w:styleId="AlertLabelinList3">
    <w:name w:val="Alert Label in List 3"/>
    <w:aliases w:val="al3"/>
    <w:basedOn w:val="AlertLabel"/>
    <w:rsid w:val="00C55FA4"/>
    <w:pPr>
      <w:framePr w:wrap="notBeside"/>
      <w:ind w:left="1080"/>
    </w:pPr>
  </w:style>
  <w:style w:type="paragraph" w:customStyle="1" w:styleId="AlertTextinList3">
    <w:name w:val="Alert Text in List 3"/>
    <w:aliases w:val="at3"/>
    <w:basedOn w:val="AlertText"/>
    <w:rsid w:val="00C55FA4"/>
    <w:pPr>
      <w:ind w:left="1440"/>
    </w:pPr>
  </w:style>
  <w:style w:type="character" w:styleId="PageNumber">
    <w:name w:val="page number"/>
    <w:basedOn w:val="DefaultParagraphFont"/>
    <w:rsid w:val="00C5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hyperlink" Target="http://technet.microsoft.com/en-us/library/bb735424.aspx" TargetMode="External"/><Relationship Id="rId3" Type="http://schemas.microsoft.com/office/2007/relationships/stylesWithEffects" Target="stylesWithEffects.xml"/><Relationship Id="rId21" Type="http://schemas.openxmlformats.org/officeDocument/2006/relationships/hyperlink" Target="http://go.microsoft.com/fwlink/?LinkId=10835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29" Type="http://schemas.openxmlformats.org/officeDocument/2006/relationships/hyperlink" Target="http://go.microsoft.com/fwlink/?LinkId=1083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technet.microsoft.com/en-us/library/bb309719.aspx" TargetMode="Externa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http://go.microsoft.com/fwlink/?LinkId=82105"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pgfeed@microsoft.com?subject=Windows%20Server%20Base%20OS%20MPGuide%20published%20October%20%202007" TargetMode="External"/><Relationship Id="rId14" Type="http://schemas.openxmlformats.org/officeDocument/2006/relationships/header" Target="header3.xml"/><Relationship Id="rId22" Type="http://schemas.openxmlformats.org/officeDocument/2006/relationships/hyperlink" Target="http://go.microsoft.com/fwlink/?LinkId=108356" TargetMode="External"/><Relationship Id="rId27" Type="http://schemas.openxmlformats.org/officeDocument/2006/relationships/hyperlink" Target="http://go.microsoft.com/fwlink/?LinkId=108505" TargetMode="External"/><Relationship Id="rId30" Type="http://schemas.openxmlformats.org/officeDocument/2006/relationships/hyperlink" Target="http://go.microsoft.com/fwlink/?LinkId=82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36306</CharactersWithSpaces>
  <SharedDoc>false</SharedDoc>
  <HLinks>
    <vt:vector size="288" baseType="variant">
      <vt:variant>
        <vt:i4>1179661</vt:i4>
      </vt:variant>
      <vt:variant>
        <vt:i4>252</vt:i4>
      </vt:variant>
      <vt:variant>
        <vt:i4>0</vt:i4>
      </vt:variant>
      <vt:variant>
        <vt:i4>5</vt:i4>
      </vt:variant>
      <vt:variant>
        <vt:lpwstr>http://go.microsoft.com/fwlink/?LinkId=82105</vt:lpwstr>
      </vt:variant>
      <vt:variant>
        <vt:lpwstr/>
      </vt:variant>
      <vt:variant>
        <vt:i4>1179660</vt:i4>
      </vt:variant>
      <vt:variant>
        <vt:i4>249</vt:i4>
      </vt:variant>
      <vt:variant>
        <vt:i4>0</vt:i4>
      </vt:variant>
      <vt:variant>
        <vt:i4>5</vt:i4>
      </vt:variant>
      <vt:variant>
        <vt:lpwstr>http://go.microsoft.com/fwlink/?LinkId=108358</vt:lpwstr>
      </vt:variant>
      <vt:variant>
        <vt:lpwstr/>
      </vt:variant>
      <vt:variant>
        <vt:i4>1507338</vt:i4>
      </vt:variant>
      <vt:variant>
        <vt:i4>246</vt:i4>
      </vt:variant>
      <vt:variant>
        <vt:i4>0</vt:i4>
      </vt:variant>
      <vt:variant>
        <vt:i4>5</vt:i4>
      </vt:variant>
      <vt:variant>
        <vt:lpwstr>http://go.microsoft.com/fwlink/?LinkId=108505</vt:lpwstr>
      </vt:variant>
      <vt:variant>
        <vt:lpwstr/>
      </vt:variant>
      <vt:variant>
        <vt:i4>524317</vt:i4>
      </vt:variant>
      <vt:variant>
        <vt:i4>243</vt:i4>
      </vt:variant>
      <vt:variant>
        <vt:i4>0</vt:i4>
      </vt:variant>
      <vt:variant>
        <vt:i4>5</vt:i4>
      </vt:variant>
      <vt:variant>
        <vt:lpwstr>http://technet.microsoft.com/en-us/library/bb735424.aspx</vt:lpwstr>
      </vt:variant>
      <vt:variant>
        <vt:lpwstr/>
      </vt:variant>
      <vt:variant>
        <vt:i4>3211386</vt:i4>
      </vt:variant>
      <vt:variant>
        <vt:i4>240</vt:i4>
      </vt:variant>
      <vt:variant>
        <vt:i4>0</vt:i4>
      </vt:variant>
      <vt:variant>
        <vt:i4>5</vt:i4>
      </vt:variant>
      <vt:variant>
        <vt:lpwstr/>
      </vt:variant>
      <vt:variant>
        <vt:lpwstr>z1</vt:lpwstr>
      </vt:variant>
      <vt:variant>
        <vt:i4>196624</vt:i4>
      </vt:variant>
      <vt:variant>
        <vt:i4>237</vt:i4>
      </vt:variant>
      <vt:variant>
        <vt:i4>0</vt:i4>
      </vt:variant>
      <vt:variant>
        <vt:i4>5</vt:i4>
      </vt:variant>
      <vt:variant>
        <vt:lpwstr>http://technet.microsoft.com/en-us/library/bb309719.aspx</vt:lpwstr>
      </vt:variant>
      <vt:variant>
        <vt:lpwstr/>
      </vt:variant>
      <vt:variant>
        <vt:i4>1179660</vt:i4>
      </vt:variant>
      <vt:variant>
        <vt:i4>234</vt:i4>
      </vt:variant>
      <vt:variant>
        <vt:i4>0</vt:i4>
      </vt:variant>
      <vt:variant>
        <vt:i4>5</vt:i4>
      </vt:variant>
      <vt:variant>
        <vt:lpwstr>http://go.microsoft.com/fwlink/?LinkId=108356</vt:lpwstr>
      </vt:variant>
      <vt:variant>
        <vt:lpwstr/>
      </vt:variant>
      <vt:variant>
        <vt:i4>1179660</vt:i4>
      </vt:variant>
      <vt:variant>
        <vt:i4>231</vt:i4>
      </vt:variant>
      <vt:variant>
        <vt:i4>0</vt:i4>
      </vt:variant>
      <vt:variant>
        <vt:i4>5</vt:i4>
      </vt:variant>
      <vt:variant>
        <vt:lpwstr>http://go.microsoft.com/fwlink/?LinkId=108355</vt:lpwstr>
      </vt:variant>
      <vt:variant>
        <vt:lpwstr/>
      </vt:variant>
      <vt:variant>
        <vt:i4>1835011</vt:i4>
      </vt:variant>
      <vt:variant>
        <vt:i4>228</vt:i4>
      </vt:variant>
      <vt:variant>
        <vt:i4>0</vt:i4>
      </vt:variant>
      <vt:variant>
        <vt:i4>5</vt:i4>
      </vt:variant>
      <vt:variant>
        <vt:lpwstr>http://go.microsoft.com/fwlink/?LinkID=98348</vt:lpwstr>
      </vt:variant>
      <vt:variant>
        <vt:lpwstr/>
      </vt:variant>
      <vt:variant>
        <vt:i4>1179661</vt:i4>
      </vt:variant>
      <vt:variant>
        <vt:i4>225</vt:i4>
      </vt:variant>
      <vt:variant>
        <vt:i4>0</vt:i4>
      </vt:variant>
      <vt:variant>
        <vt:i4>5</vt:i4>
      </vt:variant>
      <vt:variant>
        <vt:lpwstr>http://go.microsoft.com/fwlink/?LinkId=82105</vt:lpwstr>
      </vt:variant>
      <vt:variant>
        <vt:lpwstr/>
      </vt:variant>
      <vt:variant>
        <vt:i4>1179661</vt:i4>
      </vt:variant>
      <vt:variant>
        <vt:i4>222</vt:i4>
      </vt:variant>
      <vt:variant>
        <vt:i4>0</vt:i4>
      </vt:variant>
      <vt:variant>
        <vt:i4>5</vt:i4>
      </vt:variant>
      <vt:variant>
        <vt:lpwstr>http://go.microsoft.com/fwlink/?LinkId=82105</vt:lpwstr>
      </vt:variant>
      <vt:variant>
        <vt:lpwstr/>
      </vt:variant>
      <vt:variant>
        <vt:i4>1114167</vt:i4>
      </vt:variant>
      <vt:variant>
        <vt:i4>215</vt:i4>
      </vt:variant>
      <vt:variant>
        <vt:i4>0</vt:i4>
      </vt:variant>
      <vt:variant>
        <vt:i4>5</vt:i4>
      </vt:variant>
      <vt:variant>
        <vt:lpwstr/>
      </vt:variant>
      <vt:variant>
        <vt:lpwstr>_Toc251676335</vt:lpwstr>
      </vt:variant>
      <vt:variant>
        <vt:i4>1114167</vt:i4>
      </vt:variant>
      <vt:variant>
        <vt:i4>209</vt:i4>
      </vt:variant>
      <vt:variant>
        <vt:i4>0</vt:i4>
      </vt:variant>
      <vt:variant>
        <vt:i4>5</vt:i4>
      </vt:variant>
      <vt:variant>
        <vt:lpwstr/>
      </vt:variant>
      <vt:variant>
        <vt:lpwstr>_Toc251676334</vt:lpwstr>
      </vt:variant>
      <vt:variant>
        <vt:i4>1114167</vt:i4>
      </vt:variant>
      <vt:variant>
        <vt:i4>203</vt:i4>
      </vt:variant>
      <vt:variant>
        <vt:i4>0</vt:i4>
      </vt:variant>
      <vt:variant>
        <vt:i4>5</vt:i4>
      </vt:variant>
      <vt:variant>
        <vt:lpwstr/>
      </vt:variant>
      <vt:variant>
        <vt:lpwstr>_Toc251676333</vt:lpwstr>
      </vt:variant>
      <vt:variant>
        <vt:i4>1114167</vt:i4>
      </vt:variant>
      <vt:variant>
        <vt:i4>197</vt:i4>
      </vt:variant>
      <vt:variant>
        <vt:i4>0</vt:i4>
      </vt:variant>
      <vt:variant>
        <vt:i4>5</vt:i4>
      </vt:variant>
      <vt:variant>
        <vt:lpwstr/>
      </vt:variant>
      <vt:variant>
        <vt:lpwstr>_Toc251676332</vt:lpwstr>
      </vt:variant>
      <vt:variant>
        <vt:i4>1114167</vt:i4>
      </vt:variant>
      <vt:variant>
        <vt:i4>191</vt:i4>
      </vt:variant>
      <vt:variant>
        <vt:i4>0</vt:i4>
      </vt:variant>
      <vt:variant>
        <vt:i4>5</vt:i4>
      </vt:variant>
      <vt:variant>
        <vt:lpwstr/>
      </vt:variant>
      <vt:variant>
        <vt:lpwstr>_Toc251676331</vt:lpwstr>
      </vt:variant>
      <vt:variant>
        <vt:i4>1114167</vt:i4>
      </vt:variant>
      <vt:variant>
        <vt:i4>185</vt:i4>
      </vt:variant>
      <vt:variant>
        <vt:i4>0</vt:i4>
      </vt:variant>
      <vt:variant>
        <vt:i4>5</vt:i4>
      </vt:variant>
      <vt:variant>
        <vt:lpwstr/>
      </vt:variant>
      <vt:variant>
        <vt:lpwstr>_Toc251676330</vt:lpwstr>
      </vt:variant>
      <vt:variant>
        <vt:i4>1048631</vt:i4>
      </vt:variant>
      <vt:variant>
        <vt:i4>179</vt:i4>
      </vt:variant>
      <vt:variant>
        <vt:i4>0</vt:i4>
      </vt:variant>
      <vt:variant>
        <vt:i4>5</vt:i4>
      </vt:variant>
      <vt:variant>
        <vt:lpwstr/>
      </vt:variant>
      <vt:variant>
        <vt:lpwstr>_Toc251676329</vt:lpwstr>
      </vt:variant>
      <vt:variant>
        <vt:i4>1048631</vt:i4>
      </vt:variant>
      <vt:variant>
        <vt:i4>173</vt:i4>
      </vt:variant>
      <vt:variant>
        <vt:i4>0</vt:i4>
      </vt:variant>
      <vt:variant>
        <vt:i4>5</vt:i4>
      </vt:variant>
      <vt:variant>
        <vt:lpwstr/>
      </vt:variant>
      <vt:variant>
        <vt:lpwstr>_Toc251676328</vt:lpwstr>
      </vt:variant>
      <vt:variant>
        <vt:i4>1048631</vt:i4>
      </vt:variant>
      <vt:variant>
        <vt:i4>167</vt:i4>
      </vt:variant>
      <vt:variant>
        <vt:i4>0</vt:i4>
      </vt:variant>
      <vt:variant>
        <vt:i4>5</vt:i4>
      </vt:variant>
      <vt:variant>
        <vt:lpwstr/>
      </vt:variant>
      <vt:variant>
        <vt:lpwstr>_Toc251676327</vt:lpwstr>
      </vt:variant>
      <vt:variant>
        <vt:i4>1048631</vt:i4>
      </vt:variant>
      <vt:variant>
        <vt:i4>161</vt:i4>
      </vt:variant>
      <vt:variant>
        <vt:i4>0</vt:i4>
      </vt:variant>
      <vt:variant>
        <vt:i4>5</vt:i4>
      </vt:variant>
      <vt:variant>
        <vt:lpwstr/>
      </vt:variant>
      <vt:variant>
        <vt:lpwstr>_Toc251676326</vt:lpwstr>
      </vt:variant>
      <vt:variant>
        <vt:i4>1048631</vt:i4>
      </vt:variant>
      <vt:variant>
        <vt:i4>155</vt:i4>
      </vt:variant>
      <vt:variant>
        <vt:i4>0</vt:i4>
      </vt:variant>
      <vt:variant>
        <vt:i4>5</vt:i4>
      </vt:variant>
      <vt:variant>
        <vt:lpwstr/>
      </vt:variant>
      <vt:variant>
        <vt:lpwstr>_Toc251676325</vt:lpwstr>
      </vt:variant>
      <vt:variant>
        <vt:i4>1048631</vt:i4>
      </vt:variant>
      <vt:variant>
        <vt:i4>149</vt:i4>
      </vt:variant>
      <vt:variant>
        <vt:i4>0</vt:i4>
      </vt:variant>
      <vt:variant>
        <vt:i4>5</vt:i4>
      </vt:variant>
      <vt:variant>
        <vt:lpwstr/>
      </vt:variant>
      <vt:variant>
        <vt:lpwstr>_Toc251676324</vt:lpwstr>
      </vt:variant>
      <vt:variant>
        <vt:i4>1048631</vt:i4>
      </vt:variant>
      <vt:variant>
        <vt:i4>143</vt:i4>
      </vt:variant>
      <vt:variant>
        <vt:i4>0</vt:i4>
      </vt:variant>
      <vt:variant>
        <vt:i4>5</vt:i4>
      </vt:variant>
      <vt:variant>
        <vt:lpwstr/>
      </vt:variant>
      <vt:variant>
        <vt:lpwstr>_Toc251676323</vt:lpwstr>
      </vt:variant>
      <vt:variant>
        <vt:i4>1048631</vt:i4>
      </vt:variant>
      <vt:variant>
        <vt:i4>137</vt:i4>
      </vt:variant>
      <vt:variant>
        <vt:i4>0</vt:i4>
      </vt:variant>
      <vt:variant>
        <vt:i4>5</vt:i4>
      </vt:variant>
      <vt:variant>
        <vt:lpwstr/>
      </vt:variant>
      <vt:variant>
        <vt:lpwstr>_Toc251676322</vt:lpwstr>
      </vt:variant>
      <vt:variant>
        <vt:i4>1048631</vt:i4>
      </vt:variant>
      <vt:variant>
        <vt:i4>131</vt:i4>
      </vt:variant>
      <vt:variant>
        <vt:i4>0</vt:i4>
      </vt:variant>
      <vt:variant>
        <vt:i4>5</vt:i4>
      </vt:variant>
      <vt:variant>
        <vt:lpwstr/>
      </vt:variant>
      <vt:variant>
        <vt:lpwstr>_Toc251676321</vt:lpwstr>
      </vt:variant>
      <vt:variant>
        <vt:i4>1048631</vt:i4>
      </vt:variant>
      <vt:variant>
        <vt:i4>125</vt:i4>
      </vt:variant>
      <vt:variant>
        <vt:i4>0</vt:i4>
      </vt:variant>
      <vt:variant>
        <vt:i4>5</vt:i4>
      </vt:variant>
      <vt:variant>
        <vt:lpwstr/>
      </vt:variant>
      <vt:variant>
        <vt:lpwstr>_Toc251676320</vt:lpwstr>
      </vt:variant>
      <vt:variant>
        <vt:i4>1245239</vt:i4>
      </vt:variant>
      <vt:variant>
        <vt:i4>119</vt:i4>
      </vt:variant>
      <vt:variant>
        <vt:i4>0</vt:i4>
      </vt:variant>
      <vt:variant>
        <vt:i4>5</vt:i4>
      </vt:variant>
      <vt:variant>
        <vt:lpwstr/>
      </vt:variant>
      <vt:variant>
        <vt:lpwstr>_Toc251676319</vt:lpwstr>
      </vt:variant>
      <vt:variant>
        <vt:i4>1245239</vt:i4>
      </vt:variant>
      <vt:variant>
        <vt:i4>113</vt:i4>
      </vt:variant>
      <vt:variant>
        <vt:i4>0</vt:i4>
      </vt:variant>
      <vt:variant>
        <vt:i4>5</vt:i4>
      </vt:variant>
      <vt:variant>
        <vt:lpwstr/>
      </vt:variant>
      <vt:variant>
        <vt:lpwstr>_Toc251676318</vt:lpwstr>
      </vt:variant>
      <vt:variant>
        <vt:i4>1245239</vt:i4>
      </vt:variant>
      <vt:variant>
        <vt:i4>107</vt:i4>
      </vt:variant>
      <vt:variant>
        <vt:i4>0</vt:i4>
      </vt:variant>
      <vt:variant>
        <vt:i4>5</vt:i4>
      </vt:variant>
      <vt:variant>
        <vt:lpwstr/>
      </vt:variant>
      <vt:variant>
        <vt:lpwstr>_Toc251676317</vt:lpwstr>
      </vt:variant>
      <vt:variant>
        <vt:i4>1245239</vt:i4>
      </vt:variant>
      <vt:variant>
        <vt:i4>101</vt:i4>
      </vt:variant>
      <vt:variant>
        <vt:i4>0</vt:i4>
      </vt:variant>
      <vt:variant>
        <vt:i4>5</vt:i4>
      </vt:variant>
      <vt:variant>
        <vt:lpwstr/>
      </vt:variant>
      <vt:variant>
        <vt:lpwstr>_Toc251676316</vt:lpwstr>
      </vt:variant>
      <vt:variant>
        <vt:i4>1245239</vt:i4>
      </vt:variant>
      <vt:variant>
        <vt:i4>95</vt:i4>
      </vt:variant>
      <vt:variant>
        <vt:i4>0</vt:i4>
      </vt:variant>
      <vt:variant>
        <vt:i4>5</vt:i4>
      </vt:variant>
      <vt:variant>
        <vt:lpwstr/>
      </vt:variant>
      <vt:variant>
        <vt:lpwstr>_Toc251676315</vt:lpwstr>
      </vt:variant>
      <vt:variant>
        <vt:i4>1245239</vt:i4>
      </vt:variant>
      <vt:variant>
        <vt:i4>89</vt:i4>
      </vt:variant>
      <vt:variant>
        <vt:i4>0</vt:i4>
      </vt:variant>
      <vt:variant>
        <vt:i4>5</vt:i4>
      </vt:variant>
      <vt:variant>
        <vt:lpwstr/>
      </vt:variant>
      <vt:variant>
        <vt:lpwstr>_Toc251676314</vt:lpwstr>
      </vt:variant>
      <vt:variant>
        <vt:i4>1245239</vt:i4>
      </vt:variant>
      <vt:variant>
        <vt:i4>83</vt:i4>
      </vt:variant>
      <vt:variant>
        <vt:i4>0</vt:i4>
      </vt:variant>
      <vt:variant>
        <vt:i4>5</vt:i4>
      </vt:variant>
      <vt:variant>
        <vt:lpwstr/>
      </vt:variant>
      <vt:variant>
        <vt:lpwstr>_Toc251676313</vt:lpwstr>
      </vt:variant>
      <vt:variant>
        <vt:i4>1245239</vt:i4>
      </vt:variant>
      <vt:variant>
        <vt:i4>77</vt:i4>
      </vt:variant>
      <vt:variant>
        <vt:i4>0</vt:i4>
      </vt:variant>
      <vt:variant>
        <vt:i4>5</vt:i4>
      </vt:variant>
      <vt:variant>
        <vt:lpwstr/>
      </vt:variant>
      <vt:variant>
        <vt:lpwstr>_Toc251676312</vt:lpwstr>
      </vt:variant>
      <vt:variant>
        <vt:i4>1245239</vt:i4>
      </vt:variant>
      <vt:variant>
        <vt:i4>71</vt:i4>
      </vt:variant>
      <vt:variant>
        <vt:i4>0</vt:i4>
      </vt:variant>
      <vt:variant>
        <vt:i4>5</vt:i4>
      </vt:variant>
      <vt:variant>
        <vt:lpwstr/>
      </vt:variant>
      <vt:variant>
        <vt:lpwstr>_Toc251676311</vt:lpwstr>
      </vt:variant>
      <vt:variant>
        <vt:i4>1245239</vt:i4>
      </vt:variant>
      <vt:variant>
        <vt:i4>65</vt:i4>
      </vt:variant>
      <vt:variant>
        <vt:i4>0</vt:i4>
      </vt:variant>
      <vt:variant>
        <vt:i4>5</vt:i4>
      </vt:variant>
      <vt:variant>
        <vt:lpwstr/>
      </vt:variant>
      <vt:variant>
        <vt:lpwstr>_Toc251676310</vt:lpwstr>
      </vt:variant>
      <vt:variant>
        <vt:i4>1179703</vt:i4>
      </vt:variant>
      <vt:variant>
        <vt:i4>59</vt:i4>
      </vt:variant>
      <vt:variant>
        <vt:i4>0</vt:i4>
      </vt:variant>
      <vt:variant>
        <vt:i4>5</vt:i4>
      </vt:variant>
      <vt:variant>
        <vt:lpwstr/>
      </vt:variant>
      <vt:variant>
        <vt:lpwstr>_Toc251676309</vt:lpwstr>
      </vt:variant>
      <vt:variant>
        <vt:i4>1179703</vt:i4>
      </vt:variant>
      <vt:variant>
        <vt:i4>53</vt:i4>
      </vt:variant>
      <vt:variant>
        <vt:i4>0</vt:i4>
      </vt:variant>
      <vt:variant>
        <vt:i4>5</vt:i4>
      </vt:variant>
      <vt:variant>
        <vt:lpwstr/>
      </vt:variant>
      <vt:variant>
        <vt:lpwstr>_Toc251676308</vt:lpwstr>
      </vt:variant>
      <vt:variant>
        <vt:i4>1179703</vt:i4>
      </vt:variant>
      <vt:variant>
        <vt:i4>47</vt:i4>
      </vt:variant>
      <vt:variant>
        <vt:i4>0</vt:i4>
      </vt:variant>
      <vt:variant>
        <vt:i4>5</vt:i4>
      </vt:variant>
      <vt:variant>
        <vt:lpwstr/>
      </vt:variant>
      <vt:variant>
        <vt:lpwstr>_Toc251676307</vt:lpwstr>
      </vt:variant>
      <vt:variant>
        <vt:i4>1179703</vt:i4>
      </vt:variant>
      <vt:variant>
        <vt:i4>41</vt:i4>
      </vt:variant>
      <vt:variant>
        <vt:i4>0</vt:i4>
      </vt:variant>
      <vt:variant>
        <vt:i4>5</vt:i4>
      </vt:variant>
      <vt:variant>
        <vt:lpwstr/>
      </vt:variant>
      <vt:variant>
        <vt:lpwstr>_Toc251676306</vt:lpwstr>
      </vt:variant>
      <vt:variant>
        <vt:i4>1179703</vt:i4>
      </vt:variant>
      <vt:variant>
        <vt:i4>35</vt:i4>
      </vt:variant>
      <vt:variant>
        <vt:i4>0</vt:i4>
      </vt:variant>
      <vt:variant>
        <vt:i4>5</vt:i4>
      </vt:variant>
      <vt:variant>
        <vt:lpwstr/>
      </vt:variant>
      <vt:variant>
        <vt:lpwstr>_Toc251676305</vt:lpwstr>
      </vt:variant>
      <vt:variant>
        <vt:i4>1179703</vt:i4>
      </vt:variant>
      <vt:variant>
        <vt:i4>29</vt:i4>
      </vt:variant>
      <vt:variant>
        <vt:i4>0</vt:i4>
      </vt:variant>
      <vt:variant>
        <vt:i4>5</vt:i4>
      </vt:variant>
      <vt:variant>
        <vt:lpwstr/>
      </vt:variant>
      <vt:variant>
        <vt:lpwstr>_Toc251676304</vt:lpwstr>
      </vt:variant>
      <vt:variant>
        <vt:i4>1179703</vt:i4>
      </vt:variant>
      <vt:variant>
        <vt:i4>23</vt:i4>
      </vt:variant>
      <vt:variant>
        <vt:i4>0</vt:i4>
      </vt:variant>
      <vt:variant>
        <vt:i4>5</vt:i4>
      </vt:variant>
      <vt:variant>
        <vt:lpwstr/>
      </vt:variant>
      <vt:variant>
        <vt:lpwstr>_Toc251676303</vt:lpwstr>
      </vt:variant>
      <vt:variant>
        <vt:i4>1179703</vt:i4>
      </vt:variant>
      <vt:variant>
        <vt:i4>17</vt:i4>
      </vt:variant>
      <vt:variant>
        <vt:i4>0</vt:i4>
      </vt:variant>
      <vt:variant>
        <vt:i4>5</vt:i4>
      </vt:variant>
      <vt:variant>
        <vt:lpwstr/>
      </vt:variant>
      <vt:variant>
        <vt:lpwstr>_Toc251676302</vt:lpwstr>
      </vt:variant>
      <vt:variant>
        <vt:i4>1179703</vt:i4>
      </vt:variant>
      <vt:variant>
        <vt:i4>11</vt:i4>
      </vt:variant>
      <vt:variant>
        <vt:i4>0</vt:i4>
      </vt:variant>
      <vt:variant>
        <vt:i4>5</vt:i4>
      </vt:variant>
      <vt:variant>
        <vt:lpwstr/>
      </vt:variant>
      <vt:variant>
        <vt:lpwstr>_Toc251676301</vt:lpwstr>
      </vt:variant>
      <vt:variant>
        <vt:i4>1179703</vt:i4>
      </vt:variant>
      <vt:variant>
        <vt:i4>5</vt:i4>
      </vt:variant>
      <vt:variant>
        <vt:i4>0</vt:i4>
      </vt:variant>
      <vt:variant>
        <vt:i4>5</vt:i4>
      </vt:variant>
      <vt:variant>
        <vt:lpwstr/>
      </vt:variant>
      <vt:variant>
        <vt:lpwstr>_Toc251676300</vt:lpwstr>
      </vt:variant>
      <vt:variant>
        <vt:i4>3473500</vt:i4>
      </vt:variant>
      <vt:variant>
        <vt:i4>0</vt:i4>
      </vt:variant>
      <vt:variant>
        <vt:i4>0</vt:i4>
      </vt:variant>
      <vt:variant>
        <vt:i4>5</vt:i4>
      </vt:variant>
      <vt:variant>
        <vt:lpwstr>mailto:mpgfeed@microsoft.com?subject=Windows%20Server%20Base%20OS%20MPGuide%20published%20October%20%202007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2010-05-21T05:53:00Z</dcterms:created>
  <dcterms:modified xsi:type="dcterms:W3CDTF">2010-05-21T16:02:00Z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